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C9EB" w14:textId="77777777" w:rsidR="00483187" w:rsidRDefault="00483187" w:rsidP="00483187">
      <w:pPr>
        <w:ind w:left="0" w:firstLine="0"/>
      </w:pPr>
    </w:p>
    <w:p w14:paraId="66313B17" w14:textId="77777777" w:rsidR="00483187" w:rsidRDefault="00483187" w:rsidP="00483187">
      <w:pPr>
        <w:ind w:left="0" w:firstLine="0"/>
      </w:pPr>
    </w:p>
    <w:p w14:paraId="78EDD742" w14:textId="77777777" w:rsidR="00483187" w:rsidRDefault="00483187" w:rsidP="00483187">
      <w:pPr>
        <w:ind w:left="0" w:firstLine="0"/>
      </w:pPr>
    </w:p>
    <w:p w14:paraId="4C61D1B3" w14:textId="77777777" w:rsidR="00483187" w:rsidRDefault="00483187" w:rsidP="00483187">
      <w:pPr>
        <w:ind w:left="0" w:firstLine="0"/>
      </w:pPr>
    </w:p>
    <w:p w14:paraId="79A45D8D" w14:textId="77777777" w:rsidR="00483187" w:rsidRDefault="00483187" w:rsidP="00483187">
      <w:pPr>
        <w:ind w:left="0" w:firstLine="0"/>
      </w:pPr>
    </w:p>
    <w:p w14:paraId="45E58059" w14:textId="77777777" w:rsidR="00483187" w:rsidRDefault="00483187" w:rsidP="00483187">
      <w:pPr>
        <w:ind w:left="0" w:firstLine="0"/>
      </w:pPr>
    </w:p>
    <w:p w14:paraId="24F895B9" w14:textId="77777777" w:rsidR="00483187" w:rsidRDefault="00483187" w:rsidP="00483187">
      <w:pPr>
        <w:ind w:left="0" w:firstLine="0"/>
      </w:pPr>
    </w:p>
    <w:p w14:paraId="34487DAB" w14:textId="7009C0FB" w:rsidR="00D7225C" w:rsidRDefault="00483187" w:rsidP="00483187">
      <w:pPr>
        <w:ind w:left="0" w:firstLine="0"/>
      </w:pPr>
      <w:r>
        <w:rPr>
          <w:noProof/>
        </w:rPr>
        <mc:AlternateContent>
          <mc:Choice Requires="wpg">
            <w:drawing>
              <wp:anchor distT="0" distB="0" distL="114300" distR="114300" simplePos="0" relativeHeight="251659264" behindDoc="0" locked="0" layoutInCell="1" allowOverlap="1" wp14:anchorId="52098E18" wp14:editId="27FD6E8D">
                <wp:simplePos x="0" y="0"/>
                <wp:positionH relativeFrom="page">
                  <wp:align>right</wp:align>
                </wp:positionH>
                <wp:positionV relativeFrom="page">
                  <wp:posOffset>647700</wp:posOffset>
                </wp:positionV>
                <wp:extent cx="7772400" cy="6942425"/>
                <wp:effectExtent l="0" t="0" r="0" b="0"/>
                <wp:wrapTopAndBottom/>
                <wp:docPr id="7868" name="Group 7868"/>
                <wp:cNvGraphicFramePr/>
                <a:graphic xmlns:a="http://schemas.openxmlformats.org/drawingml/2006/main">
                  <a:graphicData uri="http://schemas.microsoft.com/office/word/2010/wordprocessingGroup">
                    <wpg:wgp>
                      <wpg:cNvGrpSpPr/>
                      <wpg:grpSpPr>
                        <a:xfrm>
                          <a:off x="0" y="0"/>
                          <a:ext cx="7772400" cy="6942425"/>
                          <a:chOff x="0" y="0"/>
                          <a:chExt cx="7772400" cy="6942425"/>
                        </a:xfrm>
                      </wpg:grpSpPr>
                      <wps:wsp>
                        <wps:cNvPr id="6" name="Shape 6"/>
                        <wps:cNvSpPr/>
                        <wps:spPr>
                          <a:xfrm>
                            <a:off x="0" y="221283"/>
                            <a:ext cx="7772400" cy="6721141"/>
                          </a:xfrm>
                          <a:custGeom>
                            <a:avLst/>
                            <a:gdLst/>
                            <a:ahLst/>
                            <a:cxnLst/>
                            <a:rect l="0" t="0" r="0" b="0"/>
                            <a:pathLst>
                              <a:path w="7772400" h="6721141">
                                <a:moveTo>
                                  <a:pt x="0" y="0"/>
                                </a:moveTo>
                                <a:lnTo>
                                  <a:pt x="7772400" y="0"/>
                                </a:lnTo>
                                <a:lnTo>
                                  <a:pt x="7772400" y="6212420"/>
                                </a:lnTo>
                                <a:lnTo>
                                  <a:pt x="7337762" y="6293465"/>
                                </a:lnTo>
                                <a:cubicBezTo>
                                  <a:pt x="4851164" y="6721141"/>
                                  <a:pt x="2581178" y="6582924"/>
                                  <a:pt x="1170407" y="6402413"/>
                                </a:cubicBezTo>
                                <a:cubicBezTo>
                                  <a:pt x="680234" y="6343439"/>
                                  <a:pt x="290991" y="6277095"/>
                                  <a:pt x="32090" y="6222736"/>
                                </a:cubicBezTo>
                                <a:lnTo>
                                  <a:pt x="0" y="6215717"/>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txbx>
                          <w:txbxContent>
                            <w:p w14:paraId="1D32268B" w14:textId="77777777" w:rsidR="00B949FD" w:rsidRDefault="00B949FD" w:rsidP="00B949FD">
                              <w:pPr>
                                <w:ind w:left="0"/>
                                <w:jc w:val="center"/>
                              </w:pPr>
                            </w:p>
                          </w:txbxContent>
                        </wps:txbx>
                        <wps:bodyPr/>
                      </wps:wsp>
                      <pic:pic xmlns:pic="http://schemas.openxmlformats.org/drawingml/2006/picture">
                        <pic:nvPicPr>
                          <pic:cNvPr id="8" name="Picture 8"/>
                          <pic:cNvPicPr/>
                        </pic:nvPicPr>
                        <pic:blipFill>
                          <a:blip r:embed="rId8"/>
                          <a:stretch>
                            <a:fillRect/>
                          </a:stretch>
                        </pic:blipFill>
                        <pic:spPr>
                          <a:xfrm>
                            <a:off x="10187" y="1318565"/>
                            <a:ext cx="7762213" cy="4544567"/>
                          </a:xfrm>
                          <a:prstGeom prst="rect">
                            <a:avLst/>
                          </a:prstGeom>
                        </pic:spPr>
                      </pic:pic>
                      <wps:wsp>
                        <wps:cNvPr id="9" name="Rectangle 9"/>
                        <wps:cNvSpPr/>
                        <wps:spPr>
                          <a:xfrm>
                            <a:off x="611200" y="5334521"/>
                            <a:ext cx="5927981" cy="619359"/>
                          </a:xfrm>
                          <a:prstGeom prst="rect">
                            <a:avLst/>
                          </a:prstGeom>
                          <a:ln>
                            <a:noFill/>
                          </a:ln>
                        </wps:spPr>
                        <wps:txbx>
                          <w:txbxContent>
                            <w:p w14:paraId="496FF036" w14:textId="77777777" w:rsidR="009E0EB2" w:rsidRPr="006B1D63" w:rsidRDefault="009E0EB2" w:rsidP="00483187">
                              <w:pPr>
                                <w:spacing w:after="160" w:line="259" w:lineRule="auto"/>
                                <w:ind w:left="0" w:firstLine="0"/>
                                <w:rPr>
                                  <w:sz w:val="44"/>
                                  <w:szCs w:val="44"/>
                                </w:rPr>
                              </w:pPr>
                              <w:r w:rsidRPr="006B1D63">
                                <w:rPr>
                                  <w:color w:val="FFFFFF"/>
                                  <w:sz w:val="44"/>
                                  <w:szCs w:val="44"/>
                                </w:rPr>
                                <w:t xml:space="preserve">COVID-19 </w:t>
                              </w:r>
                              <w:r>
                                <w:rPr>
                                  <w:color w:val="FFFFFF"/>
                                  <w:sz w:val="44"/>
                                  <w:szCs w:val="44"/>
                                </w:rPr>
                                <w:t>Pandemic Response Guidebook</w:t>
                              </w:r>
                            </w:p>
                          </w:txbxContent>
                        </wps:txbx>
                        <wps:bodyPr horzOverflow="overflow" vert="horz" lIns="0" tIns="0" rIns="0" bIns="0" rtlCol="0">
                          <a:noAutofit/>
                        </wps:bodyPr>
                      </wps:wsp>
                      <wps:wsp>
                        <wps:cNvPr id="10" name="Rectangle 10"/>
                        <wps:cNvSpPr/>
                        <wps:spPr>
                          <a:xfrm>
                            <a:off x="5068380" y="5334521"/>
                            <a:ext cx="137425" cy="619359"/>
                          </a:xfrm>
                          <a:prstGeom prst="rect">
                            <a:avLst/>
                          </a:prstGeom>
                          <a:ln>
                            <a:noFill/>
                          </a:ln>
                        </wps:spPr>
                        <wps:txbx>
                          <w:txbxContent>
                            <w:p w14:paraId="6C84A0CD" w14:textId="77777777" w:rsidR="009E0EB2" w:rsidRDefault="009E0EB2" w:rsidP="00483187">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11" name="Rectangle 11"/>
                        <wps:cNvSpPr/>
                        <wps:spPr>
                          <a:xfrm>
                            <a:off x="611200" y="5883161"/>
                            <a:ext cx="6553844" cy="619359"/>
                          </a:xfrm>
                          <a:prstGeom prst="rect">
                            <a:avLst/>
                          </a:prstGeom>
                          <a:ln>
                            <a:noFill/>
                          </a:ln>
                        </wps:spPr>
                        <wps:txbx>
                          <w:txbxContent>
                            <w:p w14:paraId="722D7E1C" w14:textId="77777777" w:rsidR="009E0EB2" w:rsidRDefault="009E0EB2" w:rsidP="00483187">
                              <w:pPr>
                                <w:spacing w:after="160" w:line="259" w:lineRule="auto"/>
                                <w:ind w:left="0" w:firstLine="0"/>
                              </w:pPr>
                              <w:r>
                                <w:rPr>
                                  <w:color w:val="FFFFFF"/>
                                  <w:sz w:val="72"/>
                                </w:rPr>
                                <w:t>RISE Center</w:t>
                              </w:r>
                            </w:p>
                          </w:txbxContent>
                        </wps:txbx>
                        <wps:bodyPr horzOverflow="overflow" vert="horz" lIns="0" tIns="0" rIns="0" bIns="0" rtlCol="0">
                          <a:noAutofit/>
                        </wps:bodyPr>
                      </wps:wsp>
                      <wps:wsp>
                        <wps:cNvPr id="12" name="Rectangle 12"/>
                        <wps:cNvSpPr/>
                        <wps:spPr>
                          <a:xfrm>
                            <a:off x="5538635" y="5883161"/>
                            <a:ext cx="137425" cy="619359"/>
                          </a:xfrm>
                          <a:prstGeom prst="rect">
                            <a:avLst/>
                          </a:prstGeom>
                          <a:ln>
                            <a:noFill/>
                          </a:ln>
                        </wps:spPr>
                        <wps:txbx>
                          <w:txbxContent>
                            <w:p w14:paraId="3C2DE511" w14:textId="77777777" w:rsidR="009E0EB2" w:rsidRDefault="009E0EB2" w:rsidP="00483187">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13" name="Shape 13"/>
                        <wps:cNvSpPr/>
                        <wps:spPr>
                          <a:xfrm>
                            <a:off x="1176211" y="6185886"/>
                            <a:ext cx="6596189" cy="619154"/>
                          </a:xfrm>
                          <a:custGeom>
                            <a:avLst/>
                            <a:gdLst/>
                            <a:ahLst/>
                            <a:cxnLst/>
                            <a:rect l="0" t="0" r="0" b="0"/>
                            <a:pathLst>
                              <a:path w="6596189" h="619154">
                                <a:moveTo>
                                  <a:pt x="6596189" y="0"/>
                                </a:moveTo>
                                <a:lnTo>
                                  <a:pt x="6596189" y="256537"/>
                                </a:lnTo>
                                <a:lnTo>
                                  <a:pt x="6146692" y="339784"/>
                                </a:lnTo>
                                <a:cubicBezTo>
                                  <a:pt x="4939665" y="545392"/>
                                  <a:pt x="3785194" y="619154"/>
                                  <a:pt x="2756866" y="619154"/>
                                </a:cubicBezTo>
                                <a:cubicBezTo>
                                  <a:pt x="1669492" y="619154"/>
                                  <a:pt x="724916" y="542078"/>
                                  <a:pt x="0" y="445736"/>
                                </a:cubicBezTo>
                                <a:cubicBezTo>
                                  <a:pt x="538188" y="493906"/>
                                  <a:pt x="1197204" y="532451"/>
                                  <a:pt x="1933093" y="532451"/>
                                </a:cubicBezTo>
                                <a:cubicBezTo>
                                  <a:pt x="3209931" y="532451"/>
                                  <a:pt x="4737760" y="422370"/>
                                  <a:pt x="6344618" y="59327"/>
                                </a:cubicBezTo>
                                <a:lnTo>
                                  <a:pt x="6596189" y="0"/>
                                </a:lnTo>
                                <a:close/>
                              </a:path>
                            </a:pathLst>
                          </a:custGeom>
                          <a:ln w="0" cap="flat">
                            <a:miter lim="127000"/>
                          </a:ln>
                        </wps:spPr>
                        <wps:style>
                          <a:lnRef idx="0">
                            <a:srgbClr val="000000">
                              <a:alpha val="0"/>
                            </a:srgbClr>
                          </a:lnRef>
                          <a:fillRef idx="1">
                            <a:srgbClr val="FFFFFF">
                              <a:alpha val="30196"/>
                            </a:srgbClr>
                          </a:fillRef>
                          <a:effectRef idx="0">
                            <a:scrgbClr r="0" g="0" b="0"/>
                          </a:effectRef>
                          <a:fontRef idx="none"/>
                        </wps:style>
                        <wps:bodyPr/>
                      </wps:wsp>
                      <wps:wsp>
                        <wps:cNvPr id="10279" name="Shape 10279"/>
                        <wps:cNvSpPr/>
                        <wps:spPr>
                          <a:xfrm>
                            <a:off x="6724650" y="0"/>
                            <a:ext cx="590550" cy="980440"/>
                          </a:xfrm>
                          <a:custGeom>
                            <a:avLst/>
                            <a:gdLst/>
                            <a:ahLst/>
                            <a:cxnLst/>
                            <a:rect l="0" t="0" r="0" b="0"/>
                            <a:pathLst>
                              <a:path w="590550" h="980440">
                                <a:moveTo>
                                  <a:pt x="0" y="0"/>
                                </a:moveTo>
                                <a:lnTo>
                                  <a:pt x="590550" y="0"/>
                                </a:lnTo>
                                <a:lnTo>
                                  <a:pt x="590550" y="980440"/>
                                </a:lnTo>
                                <a:lnTo>
                                  <a:pt x="0" y="980440"/>
                                </a:lnTo>
                                <a:lnTo>
                                  <a:pt x="0" y="0"/>
                                </a:lnTo>
                              </a:path>
                            </a:pathLst>
                          </a:custGeom>
                          <a:ln w="0" cap="flat">
                            <a:miter lim="127000"/>
                          </a:ln>
                        </wps:spPr>
                        <wps:style>
                          <a:lnRef idx="0">
                            <a:srgbClr val="000000">
                              <a:alpha val="0"/>
                            </a:srgbClr>
                          </a:lnRef>
                          <a:fillRef idx="1">
                            <a:srgbClr val="C5E0B4"/>
                          </a:fillRef>
                          <a:effectRef idx="0">
                            <a:scrgbClr r="0" g="0" b="0"/>
                          </a:effectRef>
                          <a:fontRef idx="none"/>
                        </wps:style>
                        <wps:bodyPr/>
                      </wps:wsp>
                      <wps:wsp>
                        <wps:cNvPr id="15" name="Rectangle 15"/>
                        <wps:cNvSpPr/>
                        <wps:spPr>
                          <a:xfrm>
                            <a:off x="6723202" y="773354"/>
                            <a:ext cx="412884" cy="206453"/>
                          </a:xfrm>
                          <a:prstGeom prst="rect">
                            <a:avLst/>
                          </a:prstGeom>
                          <a:ln>
                            <a:noFill/>
                          </a:ln>
                        </wps:spPr>
                        <wps:txbx>
                          <w:txbxContent>
                            <w:p w14:paraId="35F76538" w14:textId="7B7B15CD" w:rsidR="009E0EB2" w:rsidRDefault="009E0EB2" w:rsidP="00483187">
                              <w:pPr>
                                <w:spacing w:after="160" w:line="259" w:lineRule="auto"/>
                                <w:ind w:left="0" w:firstLine="0"/>
                              </w:pPr>
                              <w:r>
                                <w:rPr>
                                  <w:color w:val="FFFFFF"/>
                                  <w:sz w:val="24"/>
                                </w:rPr>
                                <w:t>202</w:t>
                              </w:r>
                              <w:r w:rsidR="00722C8F">
                                <w:rPr>
                                  <w:color w:val="FFFFFF"/>
                                  <w:sz w:val="24"/>
                                </w:rPr>
                                <w:t>1-2022</w:t>
                              </w:r>
                            </w:p>
                          </w:txbxContent>
                        </wps:txbx>
                        <wps:bodyPr horzOverflow="overflow" vert="horz" lIns="0" tIns="0" rIns="0" bIns="0" rtlCol="0">
                          <a:noAutofit/>
                        </wps:bodyPr>
                      </wps:wsp>
                      <wps:wsp>
                        <wps:cNvPr id="16" name="Rectangle 16"/>
                        <wps:cNvSpPr/>
                        <wps:spPr>
                          <a:xfrm>
                            <a:off x="7034098" y="773354"/>
                            <a:ext cx="268769" cy="206453"/>
                          </a:xfrm>
                          <a:prstGeom prst="rect">
                            <a:avLst/>
                          </a:prstGeom>
                          <a:ln>
                            <a:noFill/>
                          </a:ln>
                        </wps:spPr>
                        <wps:txbx>
                          <w:txbxContent>
                            <w:p w14:paraId="7A2A8018" w14:textId="2A4467A3" w:rsidR="009E0EB2" w:rsidRDefault="009E0EB2" w:rsidP="00483187">
                              <w:pPr>
                                <w:spacing w:after="160" w:line="259" w:lineRule="auto"/>
                                <w:ind w:left="0" w:firstLine="0"/>
                                <w:rPr>
                                  <w:color w:val="FFFFFF"/>
                                  <w:sz w:val="24"/>
                                </w:rPr>
                              </w:pPr>
                              <w:r>
                                <w:rPr>
                                  <w:color w:val="FFFFFF"/>
                                  <w:sz w:val="24"/>
                                </w:rPr>
                                <w:t>-2</w:t>
                              </w:r>
                              <w:r w:rsidR="00722C8F">
                                <w:rPr>
                                  <w:color w:val="FFFFFF"/>
                                  <w:sz w:val="24"/>
                                </w:rPr>
                                <w:t>2</w:t>
                              </w:r>
                            </w:p>
                            <w:p w14:paraId="1D48AC10" w14:textId="3EBFAF8E" w:rsidR="00B22CB2" w:rsidRDefault="00B22CB2" w:rsidP="00483187">
                              <w:pPr>
                                <w:spacing w:after="160" w:line="259" w:lineRule="auto"/>
                                <w:ind w:left="0" w:firstLine="0"/>
                              </w:pPr>
                              <w:r>
                                <w:rPr>
                                  <w:color w:val="FFFFFF"/>
                                  <w:sz w:val="24"/>
                                </w:rPr>
                                <w:t>2022-2023</w:t>
                              </w:r>
                            </w:p>
                          </w:txbxContent>
                        </wps:txbx>
                        <wps:bodyPr horzOverflow="overflow" vert="horz" lIns="0" tIns="0" rIns="0" bIns="0" rtlCol="0">
                          <a:noAutofit/>
                        </wps:bodyPr>
                      </wps:wsp>
                      <wps:wsp>
                        <wps:cNvPr id="17" name="Rectangle 17"/>
                        <wps:cNvSpPr/>
                        <wps:spPr>
                          <a:xfrm>
                            <a:off x="7236054" y="773354"/>
                            <a:ext cx="45808" cy="206453"/>
                          </a:xfrm>
                          <a:prstGeom prst="rect">
                            <a:avLst/>
                          </a:prstGeom>
                          <a:ln>
                            <a:noFill/>
                          </a:ln>
                        </wps:spPr>
                        <wps:txbx>
                          <w:txbxContent>
                            <w:p w14:paraId="329A6800" w14:textId="77777777" w:rsidR="009E0EB2" w:rsidRDefault="009E0EB2" w:rsidP="00483187">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52098E18" id="Group 7868" o:spid="_x0000_s1026" style="position:absolute;margin-left:560.8pt;margin-top:51pt;width:612pt;height:546.65pt;z-index:251659264;mso-position-horizontal:right;mso-position-horizontal-relative:page;mso-position-vertical-relative:page" coordsize="77724,69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4PjgkAAAAQBq1/amt4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">
                <v:shape id="Shape 6" o:spid="_x0000_s1027" style="position:absolute;top:2212;width:77724;height:67212;visibility:visible;mso-wrap-style:square;v-text-anchor:top" coordsize="7772400,6721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" adj="-11796480,,5400" path="m,l7772400,r,6212420l7337762,6293465c4851164,6721141,2581178,6582924,1170407,6402413,680234,6343439,290991,6277095,32090,6222736l,6215717,,xe" fillcolor="#92d050" stroked="f" strokeweight="0">
                  <v:stroke miterlimit="83231f" joinstyle="miter"/>
                  <v:formulas/>
                  <v:path arrowok="t" o:connecttype="custom" textboxrect="0,0,7772400,6721141"/>
                  <v:textbox>
                    <w:txbxContent>
                      <w:p w14:paraId="1D32268B" w14:textId="77777777" w:rsidR="00B949FD" w:rsidRDefault="00B949FD" w:rsidP="00B949FD">
                        <w:pPr>
                          <w:ind w:left="0"/>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1;top:13185;width:77623;height:45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">
                  <v:imagedata r:id="rId9" o:title=""/>
                </v:shape>
                <v:rect id="Rectangle 9" o:spid="_x0000_s1029" style="position:absolute;left:6112;top:53345;width:59279;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96FF036" w14:textId="77777777" w:rsidR="009E0EB2" w:rsidRPr="006B1D63" w:rsidRDefault="009E0EB2" w:rsidP="00483187">
                        <w:pPr>
                          <w:spacing w:after="160" w:line="259" w:lineRule="auto"/>
                          <w:ind w:left="0" w:firstLine="0"/>
                          <w:rPr>
                            <w:sz w:val="44"/>
                            <w:szCs w:val="44"/>
                          </w:rPr>
                        </w:pPr>
                        <w:r w:rsidRPr="006B1D63">
                          <w:rPr>
                            <w:color w:val="FFFFFF"/>
                            <w:sz w:val="44"/>
                            <w:szCs w:val="44"/>
                          </w:rPr>
                          <w:t xml:space="preserve">COVID-19 </w:t>
                        </w:r>
                        <w:r>
                          <w:rPr>
                            <w:color w:val="FFFFFF"/>
                            <w:sz w:val="44"/>
                            <w:szCs w:val="44"/>
                          </w:rPr>
                          <w:t>Pandemic Response Guidebook</w:t>
                        </w:r>
                      </w:p>
                    </w:txbxContent>
                  </v:textbox>
                </v:rect>
                <v:rect id="Rectangle 10" o:spid="_x0000_s1030" style="position:absolute;left:50683;top:53345;width:1375;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C84A0CD" w14:textId="77777777" w:rsidR="009E0EB2" w:rsidRDefault="009E0EB2" w:rsidP="00483187">
                        <w:pPr>
                          <w:spacing w:after="160" w:line="259" w:lineRule="auto"/>
                          <w:ind w:left="0" w:firstLine="0"/>
                        </w:pPr>
                        <w:r>
                          <w:rPr>
                            <w:color w:val="FFFFFF"/>
                            <w:sz w:val="72"/>
                          </w:rPr>
                          <w:t xml:space="preserve"> </w:t>
                        </w:r>
                      </w:p>
                    </w:txbxContent>
                  </v:textbox>
                </v:rect>
                <v:rect id="Rectangle 11" o:spid="_x0000_s1031" style="position:absolute;left:6112;top:58831;width:65538;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22D7E1C" w14:textId="77777777" w:rsidR="009E0EB2" w:rsidRDefault="009E0EB2" w:rsidP="00483187">
                        <w:pPr>
                          <w:spacing w:after="160" w:line="259" w:lineRule="auto"/>
                          <w:ind w:left="0" w:firstLine="0"/>
                        </w:pPr>
                        <w:r>
                          <w:rPr>
                            <w:color w:val="FFFFFF"/>
                            <w:sz w:val="72"/>
                          </w:rPr>
                          <w:t>RISE Center</w:t>
                        </w:r>
                      </w:p>
                    </w:txbxContent>
                  </v:textbox>
                </v:rect>
                <v:rect id="Rectangle 12" o:spid="_x0000_s1032" style="position:absolute;left:55386;top:58831;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C2DE511" w14:textId="77777777" w:rsidR="009E0EB2" w:rsidRDefault="009E0EB2" w:rsidP="00483187">
                        <w:pPr>
                          <w:spacing w:after="160" w:line="259" w:lineRule="auto"/>
                          <w:ind w:left="0" w:firstLine="0"/>
                        </w:pPr>
                        <w:r>
                          <w:rPr>
                            <w:color w:val="FFFFFF"/>
                            <w:sz w:val="72"/>
                          </w:rPr>
                          <w:t xml:space="preserve"> </w:t>
                        </w:r>
                      </w:p>
                    </w:txbxContent>
                  </v:textbox>
                </v:rect>
                <v:shape id="Shape 13" o:spid="_x0000_s1033" style="position:absolute;left:11762;top:61858;width:65962;height:6192;visibility:visible;mso-wrap-style:square;v-text-anchor:top" coordsize="6596189,61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" path="m6596189,r,256537l6146692,339784c4939665,545392,3785194,619154,2756866,619154,1669492,619154,724916,542078,,445736v538188,48170,1197204,86715,1933093,86715c3209931,532451,4737760,422370,6344618,59327l6596189,xe" stroked="f" strokeweight="0">
                  <v:fill opacity="19789f"/>
                  <v:stroke miterlimit="83231f" joinstyle="miter"/>
                  <v:path arrowok="t" textboxrect="0,0,6596189,619154"/>
                </v:shape>
                <v:shape id="Shape 10279" o:spid="_x0000_s1034" style="position:absolute;left:67246;width:5906;height:9804;visibility:visible;mso-wrap-style:square;v-text-anchor:top" coordsize="590550,9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" path="m,l590550,r,980440l,980440,,e" fillcolor="#c5e0b4" stroked="f" strokeweight="0">
                  <v:stroke miterlimit="83231f" joinstyle="miter"/>
                  <v:path arrowok="t" textboxrect="0,0,590550,980440"/>
                </v:shape>
                <v:rect id="Rectangle 15" o:spid="_x0000_s1035" style="position:absolute;left:67232;top:7733;width:41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5F76538" w14:textId="7B7B15CD" w:rsidR="009E0EB2" w:rsidRDefault="009E0EB2" w:rsidP="00483187">
                        <w:pPr>
                          <w:spacing w:after="160" w:line="259" w:lineRule="auto"/>
                          <w:ind w:left="0" w:firstLine="0"/>
                        </w:pPr>
                        <w:r>
                          <w:rPr>
                            <w:color w:val="FFFFFF"/>
                            <w:sz w:val="24"/>
                          </w:rPr>
                          <w:t>202</w:t>
                        </w:r>
                        <w:r w:rsidR="00722C8F">
                          <w:rPr>
                            <w:color w:val="FFFFFF"/>
                            <w:sz w:val="24"/>
                          </w:rPr>
                          <w:t>1-2022</w:t>
                        </w:r>
                      </w:p>
                    </w:txbxContent>
                  </v:textbox>
                </v:rect>
                <v:rect id="Rectangle 16" o:spid="_x0000_s1036" style="position:absolute;left:70340;top:7733;width:26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2A8018" w14:textId="2A4467A3" w:rsidR="009E0EB2" w:rsidRDefault="009E0EB2" w:rsidP="00483187">
                        <w:pPr>
                          <w:spacing w:after="160" w:line="259" w:lineRule="auto"/>
                          <w:ind w:left="0" w:firstLine="0"/>
                          <w:rPr>
                            <w:color w:val="FFFFFF"/>
                            <w:sz w:val="24"/>
                          </w:rPr>
                        </w:pPr>
                        <w:r>
                          <w:rPr>
                            <w:color w:val="FFFFFF"/>
                            <w:sz w:val="24"/>
                          </w:rPr>
                          <w:t>-2</w:t>
                        </w:r>
                        <w:r w:rsidR="00722C8F">
                          <w:rPr>
                            <w:color w:val="FFFFFF"/>
                            <w:sz w:val="24"/>
                          </w:rPr>
                          <w:t>2</w:t>
                        </w:r>
                      </w:p>
                      <w:p w14:paraId="1D48AC10" w14:textId="3EBFAF8E" w:rsidR="00B22CB2" w:rsidRDefault="00B22CB2" w:rsidP="00483187">
                        <w:pPr>
                          <w:spacing w:after="160" w:line="259" w:lineRule="auto"/>
                          <w:ind w:left="0" w:firstLine="0"/>
                        </w:pPr>
                        <w:r>
                          <w:rPr>
                            <w:color w:val="FFFFFF"/>
                            <w:sz w:val="24"/>
                          </w:rPr>
                          <w:t>2022-2023</w:t>
                        </w:r>
                      </w:p>
                    </w:txbxContent>
                  </v:textbox>
                </v:rect>
                <v:rect id="Rectangle 17" o:spid="_x0000_s1037" style="position:absolute;left:72360;top:77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9A6800" w14:textId="77777777" w:rsidR="009E0EB2" w:rsidRDefault="009E0EB2" w:rsidP="00483187">
                        <w:pPr>
                          <w:spacing w:after="160" w:line="259" w:lineRule="auto"/>
                          <w:ind w:left="0" w:firstLine="0"/>
                        </w:pPr>
                        <w:r>
                          <w:rPr>
                            <w:color w:val="FFFFFF"/>
                            <w:sz w:val="24"/>
                          </w:rPr>
                          <w:t xml:space="preserve"> </w:t>
                        </w:r>
                      </w:p>
                    </w:txbxContent>
                  </v:textbox>
                </v:rect>
                <w10:wrap type="topAndBottom" anchorx="page" anchory="page"/>
              </v:group>
            </w:pict>
          </mc:Fallback>
        </mc:AlternateContent>
      </w:r>
      <w:r w:rsidR="00511424">
        <w:t xml:space="preserve">Revised </w:t>
      </w:r>
      <w:r w:rsidR="00E60086">
        <w:t>August 2022</w:t>
      </w:r>
    </w:p>
    <w:p w14:paraId="0598060E" w14:textId="187F33CF" w:rsidR="009F5900" w:rsidRPr="009B3046" w:rsidRDefault="00CC44FD" w:rsidP="009B3046">
      <w:pPr>
        <w:jc w:val="center"/>
        <w:rPr>
          <w:rFonts w:asciiTheme="majorHAnsi" w:hAnsiTheme="majorHAnsi" w:cstheme="majorHAnsi"/>
          <w:color w:val="4472C4" w:themeColor="accent1"/>
          <w:sz w:val="24"/>
          <w:szCs w:val="24"/>
        </w:rPr>
      </w:pPr>
      <w:r w:rsidRPr="009B3046">
        <w:rPr>
          <w:rFonts w:asciiTheme="majorHAnsi" w:hAnsiTheme="majorHAnsi" w:cstheme="majorHAnsi"/>
          <w:color w:val="4472C4" w:themeColor="accent1"/>
          <w:sz w:val="24"/>
          <w:szCs w:val="24"/>
        </w:rPr>
        <w:lastRenderedPageBreak/>
        <w:t>Table of Contents</w:t>
      </w:r>
    </w:p>
    <w:p w14:paraId="4E40424C" w14:textId="2D6D80FA"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Introduction………………………………………………………………………………………….3</w:t>
      </w:r>
    </w:p>
    <w:p w14:paraId="123C2E03" w14:textId="7B4CA90E"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 xml:space="preserve">Communication and Commitment to Plan…………………………………………….……………  3 </w:t>
      </w:r>
    </w:p>
    <w:p w14:paraId="29BDD8BF" w14:textId="1D5D5874"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Physical Distancing Strategies………………………………………………………………….……</w:t>
      </w:r>
      <w:r w:rsidR="00031591">
        <w:rPr>
          <w:rFonts w:ascii="Garamond" w:hAnsi="Garamond"/>
          <w:sz w:val="20"/>
          <w:szCs w:val="20"/>
        </w:rPr>
        <w:t xml:space="preserve"> </w:t>
      </w:r>
      <w:r w:rsidRPr="00B20566">
        <w:rPr>
          <w:rFonts w:ascii="Garamond" w:hAnsi="Garamond"/>
          <w:sz w:val="20"/>
          <w:szCs w:val="20"/>
        </w:rPr>
        <w:t xml:space="preserve"> 4</w:t>
      </w:r>
    </w:p>
    <w:p w14:paraId="7330DEF1" w14:textId="2BEECEE9"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PPE Children and</w:t>
      </w:r>
      <w:r>
        <w:rPr>
          <w:rFonts w:ascii="Garamond" w:hAnsi="Garamond"/>
          <w:sz w:val="20"/>
          <w:szCs w:val="20"/>
        </w:rPr>
        <w:t xml:space="preserve"> </w:t>
      </w:r>
      <w:r w:rsidRPr="00B20566">
        <w:rPr>
          <w:rFonts w:ascii="Garamond" w:hAnsi="Garamond"/>
          <w:sz w:val="20"/>
          <w:szCs w:val="20"/>
        </w:rPr>
        <w:t>Employees…………………………………………………………………….…</w:t>
      </w:r>
      <w:r w:rsidR="00031591">
        <w:rPr>
          <w:rFonts w:ascii="Garamond" w:hAnsi="Garamond"/>
          <w:sz w:val="20"/>
          <w:szCs w:val="20"/>
        </w:rPr>
        <w:t xml:space="preserve">  </w:t>
      </w:r>
      <w:r w:rsidRPr="00B20566">
        <w:rPr>
          <w:rFonts w:ascii="Garamond" w:hAnsi="Garamond"/>
          <w:sz w:val="20"/>
          <w:szCs w:val="20"/>
        </w:rPr>
        <w:t>4</w:t>
      </w:r>
    </w:p>
    <w:p w14:paraId="34E5AF4C" w14:textId="03848CED"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Modifications to Daily Procedures and Plans……………………………………………….………</w:t>
      </w:r>
      <w:r>
        <w:rPr>
          <w:rFonts w:ascii="Garamond" w:hAnsi="Garamond"/>
          <w:sz w:val="20"/>
          <w:szCs w:val="20"/>
        </w:rPr>
        <w:t xml:space="preserve">  </w:t>
      </w:r>
      <w:r w:rsidR="00031591">
        <w:rPr>
          <w:rFonts w:ascii="Garamond" w:hAnsi="Garamond"/>
          <w:sz w:val="20"/>
          <w:szCs w:val="20"/>
        </w:rPr>
        <w:t xml:space="preserve"> </w:t>
      </w:r>
      <w:r w:rsidRPr="00B20566">
        <w:rPr>
          <w:rFonts w:ascii="Garamond" w:hAnsi="Garamond"/>
          <w:sz w:val="20"/>
          <w:szCs w:val="20"/>
        </w:rPr>
        <w:t>5</w:t>
      </w:r>
    </w:p>
    <w:p w14:paraId="6A82D83D" w14:textId="0F1F1021" w:rsidR="00B20566" w:rsidRPr="00B20566" w:rsidRDefault="00B20566" w:rsidP="005A0C00">
      <w:pPr>
        <w:pStyle w:val="ListParagraph"/>
        <w:numPr>
          <w:ilvl w:val="0"/>
          <w:numId w:val="20"/>
        </w:numPr>
        <w:spacing w:after="120" w:line="360" w:lineRule="auto"/>
        <w:rPr>
          <w:rFonts w:ascii="Garamond" w:hAnsi="Garamond"/>
          <w:sz w:val="20"/>
          <w:szCs w:val="20"/>
        </w:rPr>
      </w:pPr>
      <w:r w:rsidRPr="00B20566">
        <w:rPr>
          <w:rFonts w:ascii="Garamond" w:hAnsi="Garamond"/>
          <w:sz w:val="20"/>
          <w:szCs w:val="20"/>
        </w:rPr>
        <w:t>Arrival of RISE Center Employees………………………………………………………….…</w:t>
      </w:r>
      <w:r w:rsidR="00031591">
        <w:rPr>
          <w:rFonts w:ascii="Garamond" w:hAnsi="Garamond"/>
          <w:sz w:val="20"/>
          <w:szCs w:val="20"/>
        </w:rPr>
        <w:t xml:space="preserve"> </w:t>
      </w:r>
      <w:r w:rsidRPr="00B20566">
        <w:rPr>
          <w:rFonts w:ascii="Garamond" w:hAnsi="Garamond"/>
          <w:sz w:val="20"/>
          <w:szCs w:val="20"/>
        </w:rPr>
        <w:t xml:space="preserve"> 5</w:t>
      </w:r>
    </w:p>
    <w:p w14:paraId="38AE9000" w14:textId="55E5438A"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Arrival of Children…………………………………………………………………………..</w:t>
      </w:r>
      <w:r w:rsidR="00031591">
        <w:rPr>
          <w:rFonts w:ascii="Garamond" w:hAnsi="Garamond"/>
          <w:sz w:val="20"/>
          <w:szCs w:val="20"/>
        </w:rPr>
        <w:t xml:space="preserve"> </w:t>
      </w:r>
      <w:r>
        <w:rPr>
          <w:rFonts w:ascii="Garamond" w:hAnsi="Garamond"/>
          <w:sz w:val="20"/>
          <w:szCs w:val="20"/>
        </w:rPr>
        <w:t xml:space="preserve"> </w:t>
      </w:r>
      <w:r w:rsidRPr="00B20566">
        <w:rPr>
          <w:rFonts w:ascii="Garamond" w:hAnsi="Garamond"/>
          <w:sz w:val="20"/>
          <w:szCs w:val="20"/>
        </w:rPr>
        <w:t xml:space="preserve"> 5</w:t>
      </w:r>
    </w:p>
    <w:p w14:paraId="1BD722CC" w14:textId="57860C25"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Departure of Children…………………………………………………………….….……….</w:t>
      </w:r>
      <w:r w:rsidR="00031591">
        <w:rPr>
          <w:rFonts w:ascii="Garamond" w:hAnsi="Garamond"/>
          <w:sz w:val="20"/>
          <w:szCs w:val="20"/>
        </w:rPr>
        <w:t xml:space="preserve">  </w:t>
      </w:r>
      <w:r w:rsidRPr="00B20566">
        <w:rPr>
          <w:rFonts w:ascii="Garamond" w:hAnsi="Garamond"/>
          <w:sz w:val="20"/>
          <w:szCs w:val="20"/>
        </w:rPr>
        <w:t>6</w:t>
      </w:r>
    </w:p>
    <w:p w14:paraId="275EBAF0" w14:textId="4C8CBBBC"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Diapering and Toileting…………………………………………………………………….…</w:t>
      </w:r>
      <w:r w:rsidR="00031591">
        <w:rPr>
          <w:rFonts w:ascii="Garamond" w:hAnsi="Garamond"/>
          <w:sz w:val="20"/>
          <w:szCs w:val="20"/>
        </w:rPr>
        <w:t xml:space="preserve"> </w:t>
      </w:r>
      <w:r w:rsidRPr="00B20566">
        <w:rPr>
          <w:rFonts w:ascii="Garamond" w:hAnsi="Garamond"/>
          <w:sz w:val="20"/>
          <w:szCs w:val="20"/>
        </w:rPr>
        <w:t>7</w:t>
      </w:r>
    </w:p>
    <w:p w14:paraId="78363FF5" w14:textId="439F1D28"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Lunch Time…………………………………………………………………………………</w:t>
      </w:r>
      <w:r>
        <w:rPr>
          <w:rFonts w:ascii="Garamond" w:hAnsi="Garamond"/>
          <w:sz w:val="20"/>
          <w:szCs w:val="20"/>
        </w:rPr>
        <w:t xml:space="preserve">   </w:t>
      </w:r>
      <w:r w:rsidRPr="00B20566">
        <w:rPr>
          <w:rFonts w:ascii="Garamond" w:hAnsi="Garamond"/>
          <w:sz w:val="20"/>
          <w:szCs w:val="20"/>
        </w:rPr>
        <w:t>7</w:t>
      </w:r>
    </w:p>
    <w:p w14:paraId="544091BD" w14:textId="6383D12C"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Snack Time…………………………………………………………………………………</w:t>
      </w:r>
      <w:r w:rsidR="00031591">
        <w:rPr>
          <w:rFonts w:ascii="Garamond" w:hAnsi="Garamond"/>
          <w:sz w:val="20"/>
          <w:szCs w:val="20"/>
        </w:rPr>
        <w:t xml:space="preserve">   </w:t>
      </w:r>
      <w:r w:rsidRPr="00B20566">
        <w:rPr>
          <w:rFonts w:ascii="Garamond" w:hAnsi="Garamond"/>
          <w:sz w:val="20"/>
          <w:szCs w:val="20"/>
        </w:rPr>
        <w:t xml:space="preserve"> 7</w:t>
      </w:r>
    </w:p>
    <w:p w14:paraId="4C23E3B0" w14:textId="52FC6D95"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Naptime………………………………………………………….………………………….. </w:t>
      </w:r>
      <w:r w:rsidR="00031591">
        <w:rPr>
          <w:rFonts w:ascii="Garamond" w:hAnsi="Garamond"/>
          <w:sz w:val="20"/>
          <w:szCs w:val="20"/>
        </w:rPr>
        <w:t xml:space="preserve"> </w:t>
      </w:r>
      <w:r w:rsidRPr="00B20566">
        <w:rPr>
          <w:rFonts w:ascii="Garamond" w:hAnsi="Garamond"/>
          <w:sz w:val="20"/>
          <w:szCs w:val="20"/>
        </w:rPr>
        <w:t>7</w:t>
      </w:r>
    </w:p>
    <w:p w14:paraId="17E2C396" w14:textId="3904DCD9"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Additional Key Hygiene Practices………………………………………………………………….</w:t>
      </w:r>
      <w:r w:rsidR="00031591">
        <w:rPr>
          <w:rFonts w:ascii="Garamond" w:hAnsi="Garamond"/>
          <w:sz w:val="20"/>
          <w:szCs w:val="20"/>
        </w:rPr>
        <w:t xml:space="preserve"> </w:t>
      </w:r>
      <w:r w:rsidRPr="00B20566">
        <w:rPr>
          <w:rFonts w:ascii="Garamond" w:hAnsi="Garamond"/>
          <w:sz w:val="20"/>
          <w:szCs w:val="20"/>
        </w:rPr>
        <w:t xml:space="preserve"> 8</w:t>
      </w:r>
    </w:p>
    <w:p w14:paraId="71761380" w14:textId="1282DB5D"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Handwashing…………………………………………………………………………………8</w:t>
      </w:r>
    </w:p>
    <w:p w14:paraId="59D716AD" w14:textId="0A994402"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Holding and Comforting Children…………………………………………………………</w:t>
      </w:r>
      <w:r>
        <w:rPr>
          <w:rFonts w:ascii="Garamond" w:hAnsi="Garamond"/>
          <w:sz w:val="20"/>
          <w:szCs w:val="20"/>
        </w:rPr>
        <w:t xml:space="preserve">   </w:t>
      </w:r>
      <w:r w:rsidRPr="00B20566">
        <w:rPr>
          <w:rFonts w:ascii="Garamond" w:hAnsi="Garamond"/>
          <w:sz w:val="20"/>
          <w:szCs w:val="20"/>
        </w:rPr>
        <w:t xml:space="preserve"> 8</w:t>
      </w:r>
    </w:p>
    <w:p w14:paraId="2B8DCA62" w14:textId="34D2A5AB"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Modification to Classroom Materials and Supplies…………………………………..……..</w:t>
      </w:r>
      <w:r>
        <w:rPr>
          <w:rFonts w:ascii="Garamond" w:hAnsi="Garamond"/>
          <w:sz w:val="20"/>
          <w:szCs w:val="20"/>
        </w:rPr>
        <w:t xml:space="preserve">   </w:t>
      </w:r>
      <w:r w:rsidRPr="00B20566">
        <w:rPr>
          <w:rFonts w:ascii="Garamond" w:hAnsi="Garamond"/>
          <w:sz w:val="20"/>
          <w:szCs w:val="20"/>
        </w:rPr>
        <w:t xml:space="preserve"> 8</w:t>
      </w:r>
    </w:p>
    <w:p w14:paraId="7999DBC7" w14:textId="102A59A8"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Modification to Cleaning……………………………………………………………………</w:t>
      </w:r>
      <w:r>
        <w:rPr>
          <w:rFonts w:ascii="Garamond" w:hAnsi="Garamond"/>
          <w:sz w:val="20"/>
          <w:szCs w:val="20"/>
        </w:rPr>
        <w:t xml:space="preserve">  </w:t>
      </w:r>
      <w:r w:rsidRPr="00B20566">
        <w:rPr>
          <w:rFonts w:ascii="Garamond" w:hAnsi="Garamond"/>
          <w:sz w:val="20"/>
          <w:szCs w:val="20"/>
        </w:rPr>
        <w:t>9</w:t>
      </w:r>
    </w:p>
    <w:p w14:paraId="1E915AC1" w14:textId="2BDD2C9E"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RISE Therapists Activities and Participation………………………………………………… 9</w:t>
      </w:r>
    </w:p>
    <w:p w14:paraId="49536286" w14:textId="43BE2EEA"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REACH Employee Participation……………………………………………………………</w:t>
      </w:r>
      <w:r>
        <w:rPr>
          <w:rFonts w:ascii="Garamond" w:hAnsi="Garamond"/>
          <w:sz w:val="20"/>
          <w:szCs w:val="20"/>
        </w:rPr>
        <w:t xml:space="preserve">  </w:t>
      </w:r>
      <w:r w:rsidRPr="00B20566">
        <w:rPr>
          <w:rFonts w:ascii="Garamond" w:hAnsi="Garamond"/>
          <w:sz w:val="20"/>
          <w:szCs w:val="20"/>
        </w:rPr>
        <w:t>9</w:t>
      </w:r>
    </w:p>
    <w:p w14:paraId="1EF7824D" w14:textId="0BF69CEB"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Scheduling Plan……………………………………………………………………………………10</w:t>
      </w:r>
    </w:p>
    <w:p w14:paraId="184E92BA" w14:textId="54EE4740" w:rsidR="00B20566" w:rsidRPr="00B20566" w:rsidRDefault="00B20566" w:rsidP="00031591">
      <w:pPr>
        <w:pStyle w:val="ListParagraph"/>
        <w:spacing w:after="160" w:line="360" w:lineRule="auto"/>
        <w:ind w:firstLine="0"/>
        <w:rPr>
          <w:rFonts w:ascii="Garamond" w:hAnsi="Garamond"/>
          <w:sz w:val="20"/>
          <w:szCs w:val="20"/>
        </w:rPr>
      </w:pPr>
      <w:r w:rsidRPr="00B20566">
        <w:rPr>
          <w:rFonts w:ascii="Garamond" w:hAnsi="Garamond"/>
          <w:sz w:val="20"/>
          <w:szCs w:val="20"/>
        </w:rPr>
        <w:t>Modifications to Health Plans and Procedures ………………………………………..…………</w:t>
      </w:r>
      <w:r>
        <w:rPr>
          <w:rFonts w:ascii="Garamond" w:hAnsi="Garamond"/>
          <w:sz w:val="20"/>
          <w:szCs w:val="20"/>
        </w:rPr>
        <w:t xml:space="preserve">   </w:t>
      </w:r>
      <w:r w:rsidRPr="00B20566">
        <w:rPr>
          <w:rFonts w:ascii="Garamond" w:hAnsi="Garamond"/>
          <w:sz w:val="20"/>
          <w:szCs w:val="20"/>
        </w:rPr>
        <w:t>10</w:t>
      </w:r>
    </w:p>
    <w:p w14:paraId="195F9961" w14:textId="6FC1F418"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The febrile child (child with a temperature registering 100.4 or greater)……</w:t>
      </w:r>
      <w:r>
        <w:rPr>
          <w:rFonts w:ascii="Garamond" w:hAnsi="Garamond"/>
          <w:sz w:val="20"/>
          <w:szCs w:val="20"/>
        </w:rPr>
        <w:t>…………….</w:t>
      </w:r>
      <w:r w:rsidRPr="00B20566">
        <w:rPr>
          <w:rFonts w:ascii="Garamond" w:hAnsi="Garamond"/>
          <w:sz w:val="20"/>
          <w:szCs w:val="20"/>
        </w:rPr>
        <w:t>…. 10</w:t>
      </w:r>
    </w:p>
    <w:p w14:paraId="038BCD5F" w14:textId="0FFCE08B"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with a known COVID-19 exposure……………………………………</w:t>
      </w:r>
      <w:r>
        <w:rPr>
          <w:rFonts w:ascii="Garamond" w:hAnsi="Garamond"/>
          <w:sz w:val="20"/>
          <w:szCs w:val="20"/>
        </w:rPr>
        <w:t>…</w:t>
      </w:r>
      <w:r w:rsidRPr="00B20566">
        <w:rPr>
          <w:rFonts w:ascii="Garamond" w:hAnsi="Garamond"/>
          <w:sz w:val="20"/>
          <w:szCs w:val="20"/>
        </w:rPr>
        <w:t>………… 10</w:t>
      </w:r>
    </w:p>
    <w:p w14:paraId="255272A8" w14:textId="15BD7360"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who tests COVID-19 POSITIVE…………………………………………</w:t>
      </w:r>
      <w:r>
        <w:rPr>
          <w:rFonts w:ascii="Garamond" w:hAnsi="Garamond"/>
          <w:sz w:val="20"/>
          <w:szCs w:val="20"/>
        </w:rPr>
        <w:t xml:space="preserve">  </w:t>
      </w:r>
      <w:r w:rsidRPr="00B20566">
        <w:rPr>
          <w:rFonts w:ascii="Garamond" w:hAnsi="Garamond"/>
          <w:sz w:val="20"/>
          <w:szCs w:val="20"/>
        </w:rPr>
        <w:t>……… 11</w:t>
      </w:r>
    </w:p>
    <w:p w14:paraId="670552E6" w14:textId="721A9947"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with a known history of asthma or reaction airway disease when symptoms develop unexpectedly………………………………………………………………………………</w:t>
      </w:r>
      <w:r>
        <w:rPr>
          <w:rFonts w:ascii="Garamond" w:hAnsi="Garamond"/>
          <w:sz w:val="20"/>
          <w:szCs w:val="20"/>
        </w:rPr>
        <w:t xml:space="preserve">   </w:t>
      </w:r>
      <w:r w:rsidRPr="00B20566">
        <w:rPr>
          <w:rFonts w:ascii="Garamond" w:hAnsi="Garamond"/>
          <w:sz w:val="20"/>
          <w:szCs w:val="20"/>
        </w:rPr>
        <w:t xml:space="preserve"> 11</w:t>
      </w:r>
    </w:p>
    <w:p w14:paraId="524A206A" w14:textId="3715E4B2"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with G-tube Health Care Plan modified……………………………………………</w:t>
      </w:r>
      <w:r>
        <w:rPr>
          <w:rFonts w:ascii="Garamond" w:hAnsi="Garamond"/>
          <w:sz w:val="20"/>
          <w:szCs w:val="20"/>
        </w:rPr>
        <w:t xml:space="preserve"> </w:t>
      </w:r>
      <w:r w:rsidRPr="00B20566">
        <w:rPr>
          <w:rFonts w:ascii="Garamond" w:hAnsi="Garamond"/>
          <w:sz w:val="20"/>
          <w:szCs w:val="20"/>
        </w:rPr>
        <w:t>11</w:t>
      </w:r>
    </w:p>
    <w:p w14:paraId="00CA5AB4" w14:textId="044A7277"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If a child exhibits symptoms of COVID-19 in the classroom…………………………. </w:t>
      </w:r>
      <w:r w:rsidR="00031591">
        <w:rPr>
          <w:rFonts w:ascii="Garamond" w:hAnsi="Garamond"/>
          <w:sz w:val="20"/>
          <w:szCs w:val="20"/>
        </w:rPr>
        <w:t xml:space="preserve">…   </w:t>
      </w:r>
      <w:r w:rsidRPr="00B20566">
        <w:rPr>
          <w:rFonts w:ascii="Garamond" w:hAnsi="Garamond"/>
          <w:sz w:val="20"/>
          <w:szCs w:val="20"/>
        </w:rPr>
        <w:t>11</w:t>
      </w:r>
    </w:p>
    <w:p w14:paraId="6E0656D9" w14:textId="17B24411"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If an employee exhibits symptom of COVID-19 at RISE Center…………………….. </w:t>
      </w:r>
      <w:r w:rsidR="00031591">
        <w:rPr>
          <w:rFonts w:ascii="Garamond" w:hAnsi="Garamond"/>
          <w:sz w:val="20"/>
          <w:szCs w:val="20"/>
        </w:rPr>
        <w:t xml:space="preserve">        </w:t>
      </w:r>
      <w:r w:rsidRPr="00B20566">
        <w:rPr>
          <w:rFonts w:ascii="Garamond" w:hAnsi="Garamond"/>
          <w:sz w:val="20"/>
          <w:szCs w:val="20"/>
        </w:rPr>
        <w:t>11</w:t>
      </w:r>
    </w:p>
    <w:p w14:paraId="3720BB75" w14:textId="2B6D28A8" w:rsidR="00483187" w:rsidRPr="00B20566" w:rsidRDefault="00B20566" w:rsidP="00031591">
      <w:pPr>
        <w:ind w:left="0" w:firstLine="720"/>
        <w:rPr>
          <w:rFonts w:ascii="Garamond" w:hAnsi="Garamond"/>
          <w:sz w:val="20"/>
          <w:szCs w:val="20"/>
        </w:rPr>
      </w:pPr>
      <w:r w:rsidRPr="00B20566">
        <w:rPr>
          <w:rFonts w:ascii="Garamond" w:hAnsi="Garamond"/>
          <w:sz w:val="20"/>
          <w:szCs w:val="20"/>
        </w:rPr>
        <w:t>Conclusion…………………………………………………………………………………</w:t>
      </w:r>
      <w:r w:rsidR="00031591">
        <w:rPr>
          <w:rFonts w:ascii="Garamond" w:hAnsi="Garamond"/>
          <w:sz w:val="20"/>
          <w:szCs w:val="20"/>
        </w:rPr>
        <w:t xml:space="preserve">          12</w:t>
      </w:r>
    </w:p>
    <w:p w14:paraId="70406554" w14:textId="717C2B3E" w:rsidR="00483187" w:rsidRPr="00B20566" w:rsidRDefault="00483187" w:rsidP="00483187">
      <w:pPr>
        <w:ind w:left="0" w:firstLine="0"/>
        <w:rPr>
          <w:rFonts w:ascii="Garamond" w:hAnsi="Garamond"/>
          <w:sz w:val="20"/>
          <w:szCs w:val="20"/>
        </w:rPr>
      </w:pPr>
    </w:p>
    <w:p w14:paraId="4393E0BC" w14:textId="1B2165D7" w:rsidR="00483187" w:rsidRDefault="00483187" w:rsidP="00483187">
      <w:pPr>
        <w:ind w:left="0" w:firstLine="0"/>
      </w:pPr>
    </w:p>
    <w:p w14:paraId="6B4C9EE7" w14:textId="7578EDCA" w:rsidR="00483187" w:rsidRDefault="00483187" w:rsidP="00483187">
      <w:pPr>
        <w:ind w:left="0" w:firstLine="0"/>
      </w:pPr>
    </w:p>
    <w:p w14:paraId="3B47518C" w14:textId="3A1048BE" w:rsidR="00483187" w:rsidRDefault="00483187" w:rsidP="00483187">
      <w:pPr>
        <w:ind w:left="0" w:firstLine="0"/>
      </w:pPr>
    </w:p>
    <w:p w14:paraId="1DC3758C" w14:textId="6E812B23" w:rsidR="00483187" w:rsidRDefault="00483187" w:rsidP="00483187">
      <w:pPr>
        <w:ind w:left="0" w:firstLine="0"/>
      </w:pPr>
    </w:p>
    <w:p w14:paraId="6C60CF27" w14:textId="58F80BAB" w:rsidR="00483187" w:rsidRDefault="00483187" w:rsidP="00483187">
      <w:pPr>
        <w:ind w:left="0" w:firstLine="0"/>
      </w:pPr>
    </w:p>
    <w:p w14:paraId="292F283D" w14:textId="4AE1C7F7" w:rsidR="00483187" w:rsidRPr="00483187" w:rsidRDefault="00483187" w:rsidP="00483187">
      <w:pPr>
        <w:pStyle w:val="Heading1"/>
        <w:ind w:left="41"/>
        <w:rPr>
          <w:rFonts w:ascii="Times New Roman" w:eastAsia="Times New Roman" w:hAnsi="Times New Roman" w:cs="Times New Roman"/>
          <w:color w:val="000000"/>
          <w:sz w:val="24"/>
          <w:u w:val="single"/>
        </w:rPr>
      </w:pPr>
      <w:r w:rsidRPr="00483187">
        <w:rPr>
          <w:u w:val="single"/>
        </w:rPr>
        <w:t>Introduction</w:t>
      </w:r>
      <w:r w:rsidRPr="00483187">
        <w:rPr>
          <w:rFonts w:ascii="Times New Roman" w:eastAsia="Times New Roman" w:hAnsi="Times New Roman" w:cs="Times New Roman"/>
          <w:color w:val="000000"/>
          <w:sz w:val="24"/>
          <w:u w:val="single"/>
        </w:rPr>
        <w:t xml:space="preserve"> </w:t>
      </w:r>
    </w:p>
    <w:p w14:paraId="11277AD7" w14:textId="77777777" w:rsidR="00483187" w:rsidRDefault="00483187" w:rsidP="00483187"/>
    <w:p w14:paraId="32A032F1" w14:textId="1B8FDF08" w:rsidR="00483187" w:rsidRPr="00ED2F12" w:rsidRDefault="70257FD7" w:rsidP="00483187">
      <w:pPr>
        <w:rPr>
          <w:rFonts w:ascii="Garamond" w:hAnsi="Garamond"/>
          <w:sz w:val="24"/>
          <w:szCs w:val="24"/>
        </w:rPr>
      </w:pPr>
      <w:r w:rsidRPr="70257FD7">
        <w:rPr>
          <w:rFonts w:ascii="Garamond" w:hAnsi="Garamond"/>
          <w:sz w:val="24"/>
          <w:szCs w:val="24"/>
        </w:rPr>
        <w:t xml:space="preserve">RISE Center is committed to providing a safe and secure learning environment for children to learn and grow. </w:t>
      </w:r>
      <w:r w:rsidRPr="00611129">
        <w:rPr>
          <w:rFonts w:ascii="Garamond" w:hAnsi="Garamond"/>
          <w:color w:val="auto"/>
          <w:sz w:val="24"/>
          <w:szCs w:val="24"/>
        </w:rPr>
        <w:t>As a</w:t>
      </w:r>
      <w:r w:rsidRPr="70257FD7">
        <w:rPr>
          <w:rFonts w:ascii="Garamond" w:hAnsi="Garamond"/>
          <w:sz w:val="24"/>
          <w:szCs w:val="24"/>
        </w:rPr>
        <w:t xml:space="preserve"> NAEYC Accredited program RISE Center has procedures and plans in place that are implemented daily and reflect best practices in early childhood education and early childhood preschool education. Additionally, RISE Center has Health Care Plans and Procedures developed by our Lead Nurse that contribute to our secure and safe learning environment. RISE Center Staff receive yearly training on all procedures and plans. Plans and Procedures are monitored and reviewed regularly by leadership to ensure they reflect best practices and meet the guidelines and recommendations from The University of Alabama, NAEYC, CDC, AL Department of Public Health and Tuscaloosa City and County School Systems.   </w:t>
      </w:r>
    </w:p>
    <w:p w14:paraId="46CF212A" w14:textId="77777777" w:rsidR="00483187" w:rsidRPr="00ED2F12" w:rsidRDefault="00483187" w:rsidP="00483187">
      <w:pPr>
        <w:rPr>
          <w:rFonts w:ascii="Garamond" w:hAnsi="Garamond"/>
          <w:sz w:val="24"/>
          <w:szCs w:val="24"/>
        </w:rPr>
      </w:pPr>
    </w:p>
    <w:p w14:paraId="13382B64" w14:textId="2CF97241" w:rsidR="00483187" w:rsidRPr="00ED2F12" w:rsidRDefault="33C660B6" w:rsidP="33C660B6">
      <w:pPr>
        <w:rPr>
          <w:rFonts w:ascii="Garamond" w:hAnsi="Garamond"/>
          <w:sz w:val="24"/>
          <w:szCs w:val="24"/>
        </w:rPr>
      </w:pPr>
      <w:r w:rsidRPr="33C660B6">
        <w:rPr>
          <w:rFonts w:ascii="Garamond" w:hAnsi="Garamond"/>
          <w:sz w:val="24"/>
          <w:szCs w:val="24"/>
        </w:rPr>
        <w:t>In response to the current COVID-19 Pandemic in our community there is a need for RISE Center to modify current procedures and plans when serving children. These modifications are a result of careful consideration including contributions from The University of Alabama Medical Center Task Force, RISE Lead Nurse, RISE Nursing Team</w:t>
      </w:r>
      <w:r w:rsidRPr="33C660B6">
        <w:rPr>
          <w:rFonts w:ascii="Garamond" w:hAnsi="Garamond"/>
          <w:color w:val="0070C0"/>
          <w:sz w:val="24"/>
          <w:szCs w:val="24"/>
        </w:rPr>
        <w:t xml:space="preserve">, </w:t>
      </w:r>
      <w:r w:rsidRPr="33C660B6">
        <w:rPr>
          <w:rFonts w:ascii="Garamond" w:hAnsi="Garamond"/>
          <w:sz w:val="24"/>
          <w:szCs w:val="24"/>
        </w:rPr>
        <w:t xml:space="preserve">Lead Teachers, Teacher Assistants. Additionally, RISE families participated on the committee and the Dean of the College of Human Environmental supported the committee’s efforts. </w:t>
      </w:r>
    </w:p>
    <w:p w14:paraId="6CE55AB7" w14:textId="77777777" w:rsidR="00483187" w:rsidRPr="00ED2F12" w:rsidRDefault="00483187" w:rsidP="00483187">
      <w:pPr>
        <w:rPr>
          <w:rFonts w:ascii="Garamond" w:hAnsi="Garamond"/>
          <w:sz w:val="24"/>
          <w:szCs w:val="24"/>
        </w:rPr>
      </w:pPr>
    </w:p>
    <w:p w14:paraId="35D611F2" w14:textId="0EFE7433" w:rsidR="00483187" w:rsidRPr="00ED2F12" w:rsidRDefault="33C660B6" w:rsidP="00483187">
      <w:pPr>
        <w:rPr>
          <w:rFonts w:ascii="Garamond" w:hAnsi="Garamond"/>
          <w:sz w:val="24"/>
          <w:szCs w:val="24"/>
        </w:rPr>
      </w:pPr>
      <w:r w:rsidRPr="33C660B6">
        <w:rPr>
          <w:rFonts w:ascii="Garamond" w:hAnsi="Garamond"/>
          <w:sz w:val="24"/>
          <w:szCs w:val="24"/>
        </w:rPr>
        <w:t xml:space="preserve">The information contained in this Guidebook identifies the modifications and changes to our typical operating procedures and plans. This document will be modified as needed when additional or new information regarding the pandemic is evaluated and updated by the RISE Center Pandemic Response Committee. In order to ensure RISE Center is safe and secure for our children and families we would like to encourage careful review of the information. RISE Center will communicate additional pandemic response information with families and staff via email and our Bright Wheel Communication System. </w:t>
      </w:r>
    </w:p>
    <w:p w14:paraId="707B474E" w14:textId="77777777" w:rsidR="00483187" w:rsidRPr="00ED2F12" w:rsidRDefault="00483187" w:rsidP="00483187">
      <w:pPr>
        <w:rPr>
          <w:rFonts w:ascii="Garamond" w:hAnsi="Garamond"/>
          <w:sz w:val="24"/>
          <w:szCs w:val="24"/>
        </w:rPr>
      </w:pPr>
    </w:p>
    <w:p w14:paraId="446B65BC" w14:textId="3B6F1E3B" w:rsidR="00483187" w:rsidRPr="00ED2F12" w:rsidRDefault="33C660B6" w:rsidP="33C660B6">
      <w:pPr>
        <w:rPr>
          <w:rFonts w:ascii="Garamond" w:hAnsi="Garamond"/>
          <w:sz w:val="24"/>
          <w:szCs w:val="24"/>
        </w:rPr>
      </w:pPr>
      <w:r w:rsidRPr="33C660B6">
        <w:rPr>
          <w:rFonts w:ascii="Garamond" w:hAnsi="Garamond"/>
          <w:sz w:val="24"/>
          <w:szCs w:val="24"/>
        </w:rPr>
        <w:t xml:space="preserve">Thank you in advance for your support and assistance as we aim to reduce the </w:t>
      </w:r>
      <w:r w:rsidRPr="00611129">
        <w:rPr>
          <w:rFonts w:ascii="Garamond" w:hAnsi="Garamond"/>
          <w:color w:val="auto"/>
          <w:sz w:val="24"/>
          <w:szCs w:val="24"/>
        </w:rPr>
        <w:t xml:space="preserve">spread of this </w:t>
      </w:r>
      <w:r w:rsidRPr="33C660B6">
        <w:rPr>
          <w:rFonts w:ascii="Garamond" w:hAnsi="Garamond"/>
          <w:sz w:val="24"/>
          <w:szCs w:val="24"/>
        </w:rPr>
        <w:t xml:space="preserve">illness and keep everyone as healthy as possible. We look forward to watching your children continue to SHINE as we navigate through the pandemic impacting our community.  </w:t>
      </w:r>
    </w:p>
    <w:p w14:paraId="7B06CF6F" w14:textId="77777777" w:rsidR="00B605B8" w:rsidRPr="00ED2F12" w:rsidRDefault="00B605B8" w:rsidP="00B605B8">
      <w:pPr>
        <w:pStyle w:val="Heading1"/>
        <w:ind w:left="41"/>
        <w:rPr>
          <w:rFonts w:ascii="Garamond" w:hAnsi="Garamond"/>
          <w:sz w:val="24"/>
          <w:szCs w:val="24"/>
          <w:u w:val="single"/>
        </w:rPr>
      </w:pPr>
    </w:p>
    <w:p w14:paraId="4958204F" w14:textId="77777777" w:rsidR="00C82912" w:rsidRDefault="00C82912" w:rsidP="00B605B8">
      <w:pPr>
        <w:pStyle w:val="Heading1"/>
        <w:ind w:left="41"/>
        <w:rPr>
          <w:u w:val="single"/>
        </w:rPr>
      </w:pPr>
    </w:p>
    <w:p w14:paraId="47AC4802" w14:textId="26F2BD62" w:rsidR="00B605B8" w:rsidRPr="0088669A" w:rsidRDefault="00B605B8" w:rsidP="00B605B8">
      <w:pPr>
        <w:pStyle w:val="Heading1"/>
        <w:ind w:left="41"/>
        <w:rPr>
          <w:u w:val="single"/>
        </w:rPr>
      </w:pPr>
      <w:r w:rsidRPr="0088669A">
        <w:rPr>
          <w:u w:val="single"/>
        </w:rPr>
        <w:t>Communication and Commitment to Plan</w:t>
      </w:r>
    </w:p>
    <w:p w14:paraId="37535F20" w14:textId="77777777" w:rsidR="00B605B8" w:rsidRPr="0088669A" w:rsidRDefault="00B605B8" w:rsidP="00B605B8"/>
    <w:p w14:paraId="751C8B8E" w14:textId="7A2F7511" w:rsidR="00B605B8" w:rsidRPr="00BD2307" w:rsidRDefault="33C660B6" w:rsidP="005A0C00">
      <w:pPr>
        <w:pStyle w:val="ListParagraph"/>
        <w:numPr>
          <w:ilvl w:val="0"/>
          <w:numId w:val="16"/>
        </w:numPr>
        <w:spacing w:after="0" w:line="240" w:lineRule="auto"/>
        <w:rPr>
          <w:rFonts w:ascii="Garamond" w:hAnsi="Garamond"/>
          <w:sz w:val="24"/>
          <w:szCs w:val="24"/>
        </w:rPr>
      </w:pPr>
      <w:r w:rsidRPr="00BD2307">
        <w:rPr>
          <w:rFonts w:ascii="Garamond" w:hAnsi="Garamond"/>
          <w:sz w:val="24"/>
          <w:szCs w:val="24"/>
        </w:rPr>
        <w:t>Families and RISE Employees will complete COVID-19 Acknowledgement and Disclosure Agreement prior to returning to RISE Center (See attachment A)</w:t>
      </w:r>
    </w:p>
    <w:p w14:paraId="09AB0BF5" w14:textId="73B4C016" w:rsidR="00351D1D" w:rsidRDefault="00351D1D" w:rsidP="00351D1D">
      <w:pPr>
        <w:spacing w:after="0" w:line="240" w:lineRule="auto"/>
        <w:rPr>
          <w:rFonts w:ascii="Garamond" w:hAnsi="Garamond"/>
          <w:sz w:val="24"/>
          <w:szCs w:val="24"/>
        </w:rPr>
      </w:pPr>
    </w:p>
    <w:p w14:paraId="7839F7F6" w14:textId="4CE08EAF" w:rsidR="00351D1D" w:rsidRPr="00E60086" w:rsidRDefault="00351D1D" w:rsidP="00351D1D">
      <w:pPr>
        <w:pStyle w:val="ListParagraph"/>
        <w:numPr>
          <w:ilvl w:val="0"/>
          <w:numId w:val="16"/>
        </w:numPr>
        <w:spacing w:after="0" w:line="240" w:lineRule="auto"/>
        <w:rPr>
          <w:rFonts w:ascii="Garamond" w:hAnsi="Garamond"/>
          <w:sz w:val="24"/>
          <w:szCs w:val="24"/>
          <w:highlight w:val="yellow"/>
        </w:rPr>
      </w:pPr>
      <w:bookmarkStart w:id="0" w:name="_Hlk98753090"/>
      <w:r w:rsidRPr="00E60086">
        <w:rPr>
          <w:rFonts w:ascii="Garamond" w:hAnsi="Garamond"/>
          <w:sz w:val="24"/>
          <w:szCs w:val="24"/>
          <w:highlight w:val="yellow"/>
        </w:rPr>
        <w:t xml:space="preserve">RISE Families may choose to complete the Informed Consent, Release and Assumption of Risk </w:t>
      </w:r>
      <w:proofErr w:type="gramStart"/>
      <w:r w:rsidRPr="00E60086">
        <w:rPr>
          <w:rFonts w:ascii="Garamond" w:hAnsi="Garamond"/>
          <w:sz w:val="24"/>
          <w:szCs w:val="24"/>
          <w:highlight w:val="yellow"/>
        </w:rPr>
        <w:t>in order to</w:t>
      </w:r>
      <w:proofErr w:type="gramEnd"/>
      <w:r w:rsidRPr="00E60086">
        <w:rPr>
          <w:rFonts w:ascii="Garamond" w:hAnsi="Garamond"/>
          <w:sz w:val="24"/>
          <w:szCs w:val="24"/>
          <w:highlight w:val="yellow"/>
        </w:rPr>
        <w:t xml:space="preserve"> participate in an early return option </w:t>
      </w:r>
      <w:r w:rsidR="00E60086" w:rsidRPr="00E60086">
        <w:rPr>
          <w:rFonts w:ascii="Garamond" w:hAnsi="Garamond"/>
          <w:sz w:val="24"/>
          <w:szCs w:val="24"/>
          <w:highlight w:val="yellow"/>
        </w:rPr>
        <w:t>when an individual in a classroom has tested positive</w:t>
      </w:r>
      <w:r w:rsidRPr="00E60086">
        <w:rPr>
          <w:rFonts w:ascii="Garamond" w:hAnsi="Garamond"/>
          <w:sz w:val="24"/>
          <w:szCs w:val="24"/>
          <w:highlight w:val="yellow"/>
        </w:rPr>
        <w:t xml:space="preserve"> ( See Attachment C)  </w:t>
      </w:r>
    </w:p>
    <w:bookmarkEnd w:id="0"/>
    <w:p w14:paraId="2AA245D0" w14:textId="77777777" w:rsidR="00CB6D63" w:rsidRPr="0088669A" w:rsidRDefault="00CB6D63" w:rsidP="00CB6D63">
      <w:pPr>
        <w:pStyle w:val="ListParagraph"/>
        <w:spacing w:after="0" w:line="240" w:lineRule="auto"/>
        <w:ind w:firstLine="0"/>
        <w:rPr>
          <w:rFonts w:ascii="Garamond" w:hAnsi="Garamond"/>
          <w:sz w:val="24"/>
          <w:szCs w:val="24"/>
        </w:rPr>
      </w:pPr>
    </w:p>
    <w:p w14:paraId="2C51A5DE" w14:textId="5FCEAB79" w:rsidR="00E4396C" w:rsidRPr="00E60086" w:rsidRDefault="00262378" w:rsidP="005A0C00">
      <w:pPr>
        <w:pStyle w:val="ListParagraph"/>
        <w:numPr>
          <w:ilvl w:val="0"/>
          <w:numId w:val="16"/>
        </w:numPr>
        <w:rPr>
          <w:rFonts w:ascii="Garamond" w:hAnsi="Garamond"/>
          <w:sz w:val="24"/>
          <w:szCs w:val="24"/>
          <w:highlight w:val="yellow"/>
        </w:rPr>
      </w:pPr>
      <w:r w:rsidRPr="00E60086">
        <w:rPr>
          <w:rFonts w:ascii="Garamond" w:hAnsi="Garamond"/>
          <w:sz w:val="24"/>
          <w:szCs w:val="24"/>
          <w:highlight w:val="yellow"/>
        </w:rPr>
        <w:t>During the pandemic i</w:t>
      </w:r>
      <w:r w:rsidR="00F4473A" w:rsidRPr="00E60086">
        <w:rPr>
          <w:rFonts w:ascii="Garamond" w:hAnsi="Garamond"/>
          <w:sz w:val="24"/>
          <w:szCs w:val="24"/>
          <w:highlight w:val="yellow"/>
        </w:rPr>
        <w:t xml:space="preserve">t is imperative that families monitor children very carefully for any symptoms of COVID-19. If families notice any symptoms of COVID-19 in their child, please contact your primary care physician immediately </w:t>
      </w:r>
      <w:proofErr w:type="gramStart"/>
      <w:r w:rsidR="00F4473A" w:rsidRPr="00E60086">
        <w:rPr>
          <w:rFonts w:ascii="Garamond" w:hAnsi="Garamond"/>
          <w:sz w:val="24"/>
          <w:szCs w:val="24"/>
          <w:highlight w:val="yellow"/>
        </w:rPr>
        <w:t>and also</w:t>
      </w:r>
      <w:proofErr w:type="gramEnd"/>
      <w:r w:rsidR="00F4473A" w:rsidRPr="00E60086">
        <w:rPr>
          <w:rFonts w:ascii="Garamond" w:hAnsi="Garamond"/>
          <w:sz w:val="24"/>
          <w:szCs w:val="24"/>
          <w:highlight w:val="yellow"/>
        </w:rPr>
        <w:t xml:space="preserve"> </w:t>
      </w:r>
      <w:r w:rsidRPr="00E60086">
        <w:rPr>
          <w:rFonts w:ascii="Garamond" w:hAnsi="Garamond"/>
          <w:sz w:val="24"/>
          <w:szCs w:val="24"/>
          <w:highlight w:val="yellow"/>
        </w:rPr>
        <w:t>share symptoms</w:t>
      </w:r>
      <w:r w:rsidR="00F4473A" w:rsidRPr="00E60086">
        <w:rPr>
          <w:rFonts w:ascii="Garamond" w:hAnsi="Garamond"/>
          <w:sz w:val="24"/>
          <w:szCs w:val="24"/>
          <w:highlight w:val="yellow"/>
        </w:rPr>
        <w:t xml:space="preserve"> </w:t>
      </w:r>
      <w:r w:rsidR="00182921" w:rsidRPr="00E60086">
        <w:rPr>
          <w:rFonts w:ascii="Garamond" w:hAnsi="Garamond"/>
          <w:sz w:val="24"/>
          <w:szCs w:val="24"/>
          <w:highlight w:val="yellow"/>
        </w:rPr>
        <w:t xml:space="preserve">with </w:t>
      </w:r>
      <w:r w:rsidR="00E60086" w:rsidRPr="00E60086">
        <w:rPr>
          <w:rFonts w:ascii="Garamond" w:hAnsi="Garamond"/>
          <w:sz w:val="24"/>
          <w:szCs w:val="24"/>
          <w:highlight w:val="yellow"/>
        </w:rPr>
        <w:t xml:space="preserve">Beth </w:t>
      </w:r>
      <w:proofErr w:type="spellStart"/>
      <w:r w:rsidR="00E60086" w:rsidRPr="00E60086">
        <w:rPr>
          <w:rFonts w:ascii="Garamond" w:hAnsi="Garamond"/>
          <w:sz w:val="24"/>
          <w:szCs w:val="24"/>
          <w:highlight w:val="yellow"/>
        </w:rPr>
        <w:t>Babin</w:t>
      </w:r>
      <w:proofErr w:type="spellEnd"/>
      <w:r w:rsidR="00F4473A" w:rsidRPr="00E60086">
        <w:rPr>
          <w:rFonts w:ascii="Garamond" w:hAnsi="Garamond"/>
          <w:sz w:val="24"/>
          <w:szCs w:val="24"/>
          <w:highlight w:val="yellow"/>
        </w:rPr>
        <w:t xml:space="preserve"> and/or Andi Gillen. </w:t>
      </w:r>
      <w:r w:rsidR="00E4396C" w:rsidRPr="00E60086">
        <w:rPr>
          <w:rFonts w:ascii="Garamond" w:hAnsi="Garamond"/>
          <w:sz w:val="24"/>
          <w:szCs w:val="24"/>
          <w:highlight w:val="yellow"/>
        </w:rPr>
        <w:t>This important information can be communicated</w:t>
      </w:r>
      <w:r w:rsidR="00F4473A" w:rsidRPr="00E60086">
        <w:rPr>
          <w:rFonts w:ascii="Garamond" w:hAnsi="Garamond"/>
          <w:sz w:val="24"/>
          <w:szCs w:val="24"/>
          <w:highlight w:val="yellow"/>
        </w:rPr>
        <w:t xml:space="preserve"> via Bright Wheel</w:t>
      </w:r>
      <w:r w:rsidR="00BF55B7">
        <w:rPr>
          <w:rFonts w:ascii="Garamond" w:hAnsi="Garamond"/>
          <w:sz w:val="24"/>
          <w:szCs w:val="24"/>
          <w:highlight w:val="yellow"/>
        </w:rPr>
        <w:t>, text,</w:t>
      </w:r>
      <w:r w:rsidR="00F4473A" w:rsidRPr="00E60086">
        <w:rPr>
          <w:rFonts w:ascii="Garamond" w:hAnsi="Garamond"/>
          <w:sz w:val="24"/>
          <w:szCs w:val="24"/>
          <w:highlight w:val="yellow"/>
        </w:rPr>
        <w:t xml:space="preserve"> or phone call</w:t>
      </w:r>
      <w:r w:rsidR="00E4396C" w:rsidRPr="00E60086">
        <w:rPr>
          <w:rFonts w:ascii="Garamond" w:hAnsi="Garamond"/>
          <w:sz w:val="24"/>
          <w:szCs w:val="24"/>
          <w:highlight w:val="yellow"/>
        </w:rPr>
        <w:t xml:space="preserve"> to RISE Center. </w:t>
      </w:r>
      <w:r w:rsidR="00F4473A" w:rsidRPr="00E60086">
        <w:rPr>
          <w:rFonts w:ascii="Garamond" w:hAnsi="Garamond"/>
          <w:sz w:val="24"/>
          <w:szCs w:val="24"/>
          <w:highlight w:val="yellow"/>
        </w:rPr>
        <w:t xml:space="preserve"> Immediately contacting RISE regarding</w:t>
      </w:r>
      <w:r w:rsidRPr="00E60086">
        <w:rPr>
          <w:rFonts w:ascii="Garamond" w:hAnsi="Garamond"/>
          <w:sz w:val="24"/>
          <w:szCs w:val="24"/>
          <w:highlight w:val="yellow"/>
        </w:rPr>
        <w:t xml:space="preserve"> your </w:t>
      </w:r>
      <w:r w:rsidR="00CB6D63" w:rsidRPr="00E60086">
        <w:rPr>
          <w:rFonts w:ascii="Garamond" w:hAnsi="Garamond"/>
          <w:sz w:val="24"/>
          <w:szCs w:val="24"/>
          <w:highlight w:val="yellow"/>
        </w:rPr>
        <w:t>child’s symptoms</w:t>
      </w:r>
      <w:r w:rsidR="00F4473A" w:rsidRPr="00E60086">
        <w:rPr>
          <w:rFonts w:ascii="Garamond" w:hAnsi="Garamond"/>
          <w:sz w:val="24"/>
          <w:szCs w:val="24"/>
          <w:highlight w:val="yellow"/>
        </w:rPr>
        <w:t xml:space="preserve"> is important </w:t>
      </w:r>
      <w:r w:rsidR="00CB6D63" w:rsidRPr="00E60086">
        <w:rPr>
          <w:rFonts w:ascii="Garamond" w:hAnsi="Garamond"/>
          <w:sz w:val="24"/>
          <w:szCs w:val="24"/>
          <w:highlight w:val="yellow"/>
        </w:rPr>
        <w:t>to ensure</w:t>
      </w:r>
      <w:r w:rsidR="00F4473A" w:rsidRPr="00E60086">
        <w:rPr>
          <w:rFonts w:ascii="Garamond" w:hAnsi="Garamond"/>
          <w:sz w:val="24"/>
          <w:szCs w:val="24"/>
          <w:highlight w:val="yellow"/>
        </w:rPr>
        <w:t xml:space="preserve"> the safety of the entire RISE program.</w:t>
      </w:r>
    </w:p>
    <w:p w14:paraId="00F3F2BF" w14:textId="77023FAC" w:rsidR="00F4473A" w:rsidRPr="0088669A" w:rsidRDefault="00F4473A" w:rsidP="00E4396C">
      <w:pPr>
        <w:pStyle w:val="ListParagraph"/>
        <w:ind w:firstLine="0"/>
        <w:rPr>
          <w:rFonts w:ascii="Garamond" w:hAnsi="Garamond"/>
          <w:sz w:val="24"/>
          <w:szCs w:val="24"/>
        </w:rPr>
      </w:pPr>
      <w:r w:rsidRPr="0088669A">
        <w:rPr>
          <w:rFonts w:ascii="Garamond" w:hAnsi="Garamond"/>
          <w:sz w:val="24"/>
          <w:szCs w:val="24"/>
        </w:rPr>
        <w:t> </w:t>
      </w:r>
    </w:p>
    <w:p w14:paraId="29B44302" w14:textId="3207144E" w:rsidR="00F4473A" w:rsidRPr="00E60086" w:rsidRDefault="00F4473A" w:rsidP="005A0C00">
      <w:pPr>
        <w:pStyle w:val="ListParagraph"/>
        <w:numPr>
          <w:ilvl w:val="0"/>
          <w:numId w:val="16"/>
        </w:numPr>
        <w:rPr>
          <w:rFonts w:ascii="Garamond" w:hAnsi="Garamond"/>
          <w:sz w:val="24"/>
          <w:szCs w:val="24"/>
          <w:highlight w:val="yellow"/>
        </w:rPr>
      </w:pPr>
      <w:r w:rsidRPr="00E60086">
        <w:rPr>
          <w:rFonts w:ascii="Garamond" w:hAnsi="Garamond"/>
          <w:sz w:val="24"/>
          <w:szCs w:val="24"/>
          <w:highlight w:val="yellow"/>
        </w:rPr>
        <w:t>The COVID Medical Team</w:t>
      </w:r>
      <w:r w:rsidR="00262378" w:rsidRPr="00E60086">
        <w:rPr>
          <w:rFonts w:ascii="Garamond" w:hAnsi="Garamond"/>
          <w:sz w:val="24"/>
          <w:szCs w:val="24"/>
          <w:highlight w:val="yellow"/>
        </w:rPr>
        <w:t xml:space="preserve"> stress</w:t>
      </w:r>
      <w:r w:rsidR="00CB6D63" w:rsidRPr="00E60086">
        <w:rPr>
          <w:rFonts w:ascii="Garamond" w:hAnsi="Garamond"/>
          <w:sz w:val="24"/>
          <w:szCs w:val="24"/>
          <w:highlight w:val="yellow"/>
        </w:rPr>
        <w:t>es</w:t>
      </w:r>
      <w:r w:rsidRPr="00E60086">
        <w:rPr>
          <w:rFonts w:ascii="Garamond" w:hAnsi="Garamond"/>
          <w:sz w:val="24"/>
          <w:szCs w:val="24"/>
          <w:highlight w:val="yellow"/>
        </w:rPr>
        <w:t xml:space="preserve"> the importance of keeping your child out of the classroom if they ever have </w:t>
      </w:r>
      <w:r w:rsidR="00E60086" w:rsidRPr="00E60086">
        <w:rPr>
          <w:rFonts w:ascii="Garamond" w:hAnsi="Garamond"/>
          <w:sz w:val="24"/>
          <w:szCs w:val="24"/>
          <w:highlight w:val="yellow"/>
        </w:rPr>
        <w:t>household</w:t>
      </w:r>
      <w:r w:rsidRPr="00E60086">
        <w:rPr>
          <w:rFonts w:ascii="Garamond" w:hAnsi="Garamond"/>
          <w:sz w:val="24"/>
          <w:szCs w:val="24"/>
          <w:highlight w:val="yellow"/>
        </w:rPr>
        <w:t xml:space="preserve"> contact with an individual who is being tested for COVID-19</w:t>
      </w:r>
      <w:r w:rsidR="00DD4122" w:rsidRPr="00E60086">
        <w:rPr>
          <w:rFonts w:ascii="Garamond" w:hAnsi="Garamond"/>
          <w:sz w:val="24"/>
          <w:szCs w:val="24"/>
          <w:highlight w:val="yellow"/>
        </w:rPr>
        <w:t xml:space="preserve"> or has symptoms of COVID19. </w:t>
      </w:r>
      <w:r w:rsidR="00E4396C" w:rsidRPr="00E60086">
        <w:rPr>
          <w:rFonts w:ascii="Garamond" w:hAnsi="Garamond"/>
          <w:sz w:val="24"/>
          <w:szCs w:val="24"/>
          <w:highlight w:val="yellow"/>
        </w:rPr>
        <w:t xml:space="preserve">Please contact </w:t>
      </w:r>
      <w:r w:rsidR="00E60086" w:rsidRPr="00E60086">
        <w:rPr>
          <w:rFonts w:ascii="Garamond" w:hAnsi="Garamond"/>
          <w:sz w:val="24"/>
          <w:szCs w:val="24"/>
          <w:highlight w:val="yellow"/>
        </w:rPr>
        <w:t xml:space="preserve">Beth </w:t>
      </w:r>
      <w:proofErr w:type="spellStart"/>
      <w:r w:rsidR="00E60086" w:rsidRPr="00E60086">
        <w:rPr>
          <w:rFonts w:ascii="Garamond" w:hAnsi="Garamond"/>
          <w:sz w:val="24"/>
          <w:szCs w:val="24"/>
          <w:highlight w:val="yellow"/>
        </w:rPr>
        <w:t>Babin</w:t>
      </w:r>
      <w:proofErr w:type="spellEnd"/>
      <w:r w:rsidR="00E4396C" w:rsidRPr="00E60086">
        <w:rPr>
          <w:rFonts w:ascii="Garamond" w:hAnsi="Garamond"/>
          <w:sz w:val="24"/>
          <w:szCs w:val="24"/>
          <w:highlight w:val="yellow"/>
        </w:rPr>
        <w:t xml:space="preserve"> and/or Andi Gillen to discuss your individual scenario and receive guidance on when </w:t>
      </w:r>
      <w:r w:rsidR="00262378" w:rsidRPr="00E60086">
        <w:rPr>
          <w:rFonts w:ascii="Garamond" w:hAnsi="Garamond"/>
          <w:sz w:val="24"/>
          <w:szCs w:val="24"/>
          <w:highlight w:val="yellow"/>
        </w:rPr>
        <w:t>your child will be able to</w:t>
      </w:r>
      <w:r w:rsidR="00E4396C" w:rsidRPr="00E60086">
        <w:rPr>
          <w:rFonts w:ascii="Garamond" w:hAnsi="Garamond"/>
          <w:sz w:val="24"/>
          <w:szCs w:val="24"/>
          <w:highlight w:val="yellow"/>
        </w:rPr>
        <w:t xml:space="preserve"> return to RISE Center. </w:t>
      </w:r>
    </w:p>
    <w:p w14:paraId="7B346A91" w14:textId="77777777" w:rsidR="009B457F" w:rsidRPr="009B457F" w:rsidRDefault="009B457F" w:rsidP="009B457F">
      <w:pPr>
        <w:pStyle w:val="ListParagraph"/>
        <w:rPr>
          <w:rFonts w:ascii="Garamond" w:hAnsi="Garamond"/>
          <w:sz w:val="24"/>
          <w:szCs w:val="24"/>
        </w:rPr>
      </w:pPr>
    </w:p>
    <w:p w14:paraId="408A2007" w14:textId="3933B614" w:rsidR="00CB6D63" w:rsidRPr="00FC5580" w:rsidRDefault="009B457F" w:rsidP="002C3165">
      <w:pPr>
        <w:pStyle w:val="ListParagraph"/>
        <w:numPr>
          <w:ilvl w:val="0"/>
          <w:numId w:val="16"/>
        </w:numPr>
        <w:spacing w:before="100" w:beforeAutospacing="1" w:after="100" w:afterAutospacing="1"/>
        <w:rPr>
          <w:rFonts w:ascii="Garamond" w:hAnsi="Garamond"/>
          <w:sz w:val="24"/>
          <w:szCs w:val="24"/>
          <w:highlight w:val="yellow"/>
        </w:rPr>
      </w:pPr>
      <w:r w:rsidRPr="00FC5580">
        <w:rPr>
          <w:rFonts w:ascii="Garamond" w:hAnsi="Garamond"/>
          <w:color w:val="auto"/>
          <w:sz w:val="24"/>
          <w:szCs w:val="24"/>
          <w:highlight w:val="yellow"/>
        </w:rPr>
        <w:t>All family members who</w:t>
      </w:r>
      <w:r w:rsidR="00351D1D" w:rsidRPr="00FC5580">
        <w:rPr>
          <w:rFonts w:ascii="Garamond" w:hAnsi="Garamond"/>
          <w:color w:val="auto"/>
          <w:sz w:val="24"/>
          <w:szCs w:val="24"/>
          <w:highlight w:val="yellow"/>
        </w:rPr>
        <w:t xml:space="preserve"> are </w:t>
      </w:r>
      <w:r w:rsidRPr="00FC5580">
        <w:rPr>
          <w:rFonts w:ascii="Garamond" w:hAnsi="Garamond"/>
          <w:color w:val="auto"/>
          <w:sz w:val="24"/>
          <w:szCs w:val="24"/>
          <w:highlight w:val="yellow"/>
        </w:rPr>
        <w:t xml:space="preserve"> eligible to receive a COVID vaccine are encouraged to get vaccinated </w:t>
      </w:r>
      <w:proofErr w:type="gramStart"/>
      <w:r w:rsidRPr="00FC5580">
        <w:rPr>
          <w:rFonts w:ascii="Garamond" w:hAnsi="Garamond"/>
          <w:color w:val="auto"/>
          <w:sz w:val="24"/>
          <w:szCs w:val="24"/>
          <w:highlight w:val="yellow"/>
        </w:rPr>
        <w:t>in order to</w:t>
      </w:r>
      <w:proofErr w:type="gramEnd"/>
      <w:r w:rsidRPr="00FC5580">
        <w:rPr>
          <w:rFonts w:ascii="Garamond" w:hAnsi="Garamond"/>
          <w:color w:val="auto"/>
          <w:sz w:val="24"/>
          <w:szCs w:val="24"/>
          <w:highlight w:val="yellow"/>
        </w:rPr>
        <w:t xml:space="preserve"> reduce the transmission of COVID</w:t>
      </w:r>
      <w:r w:rsidR="00BF55B7">
        <w:rPr>
          <w:rFonts w:ascii="Garamond" w:hAnsi="Garamond"/>
          <w:color w:val="auto"/>
          <w:sz w:val="24"/>
          <w:szCs w:val="24"/>
          <w:highlight w:val="yellow"/>
        </w:rPr>
        <w:t>.</w:t>
      </w:r>
    </w:p>
    <w:p w14:paraId="479CCF46" w14:textId="77777777" w:rsidR="00473538" w:rsidRPr="00473538" w:rsidRDefault="00473538" w:rsidP="00473538">
      <w:pPr>
        <w:pStyle w:val="ListParagraph"/>
        <w:rPr>
          <w:rFonts w:ascii="Garamond" w:hAnsi="Garamond"/>
          <w:sz w:val="24"/>
          <w:szCs w:val="24"/>
        </w:rPr>
      </w:pPr>
    </w:p>
    <w:p w14:paraId="40FD8E97" w14:textId="33693AA4" w:rsidR="00B605B8" w:rsidRPr="0088669A" w:rsidRDefault="2EA7854F" w:rsidP="009B3046">
      <w:pPr>
        <w:ind w:left="720" w:firstLine="0"/>
        <w:rPr>
          <w:rFonts w:ascii="Garamond" w:hAnsi="Garamond"/>
          <w:color w:val="auto"/>
          <w:sz w:val="24"/>
          <w:szCs w:val="24"/>
        </w:rPr>
      </w:pPr>
      <w:r w:rsidRPr="0088669A">
        <w:rPr>
          <w:rFonts w:ascii="Garamond" w:hAnsi="Garamond"/>
          <w:color w:val="auto"/>
          <w:sz w:val="24"/>
          <w:szCs w:val="24"/>
        </w:rPr>
        <w:t xml:space="preserve">  </w:t>
      </w:r>
    </w:p>
    <w:p w14:paraId="79EFE873" w14:textId="64718CBB" w:rsidR="00CC44FD" w:rsidRPr="0088669A" w:rsidRDefault="00CC44FD" w:rsidP="005A0C00">
      <w:pPr>
        <w:numPr>
          <w:ilvl w:val="0"/>
          <w:numId w:val="16"/>
        </w:numPr>
        <w:rPr>
          <w:rFonts w:ascii="Garamond" w:hAnsi="Garamond"/>
          <w:sz w:val="24"/>
          <w:szCs w:val="24"/>
        </w:rPr>
      </w:pPr>
      <w:r w:rsidRPr="0088669A">
        <w:rPr>
          <w:rFonts w:ascii="Garamond" w:hAnsi="Garamond"/>
          <w:sz w:val="24"/>
          <w:szCs w:val="24"/>
        </w:rPr>
        <w:t xml:space="preserve">A </w:t>
      </w:r>
      <w:r w:rsidR="00351D1D" w:rsidRPr="0088669A">
        <w:rPr>
          <w:rFonts w:ascii="Garamond" w:hAnsi="Garamond"/>
          <w:sz w:val="24"/>
          <w:szCs w:val="24"/>
        </w:rPr>
        <w:t>Bright Wheel</w:t>
      </w:r>
      <w:r w:rsidRPr="0088669A">
        <w:rPr>
          <w:rFonts w:ascii="Garamond" w:hAnsi="Garamond"/>
          <w:sz w:val="24"/>
          <w:szCs w:val="24"/>
        </w:rPr>
        <w:t xml:space="preserve"> Alert </w:t>
      </w:r>
      <w:r w:rsidR="00BF55B7">
        <w:rPr>
          <w:rFonts w:ascii="Garamond" w:hAnsi="Garamond"/>
          <w:sz w:val="24"/>
          <w:szCs w:val="24"/>
        </w:rPr>
        <w:t>Announcement</w:t>
      </w:r>
      <w:r w:rsidRPr="0088669A">
        <w:rPr>
          <w:rFonts w:ascii="Garamond" w:hAnsi="Garamond"/>
          <w:sz w:val="24"/>
          <w:szCs w:val="24"/>
        </w:rPr>
        <w:t xml:space="preserve"> will be sent </w:t>
      </w:r>
      <w:r w:rsidRPr="0088669A">
        <w:rPr>
          <w:rFonts w:ascii="Garamond" w:hAnsi="Garamond"/>
          <w:color w:val="auto"/>
          <w:sz w:val="24"/>
          <w:szCs w:val="24"/>
        </w:rPr>
        <w:t>to families when an email</w:t>
      </w:r>
      <w:r w:rsidR="00E60086">
        <w:rPr>
          <w:rFonts w:ascii="Garamond" w:hAnsi="Garamond"/>
          <w:color w:val="auto"/>
          <w:sz w:val="24"/>
          <w:szCs w:val="24"/>
        </w:rPr>
        <w:t xml:space="preserve"> or </w:t>
      </w:r>
      <w:proofErr w:type="spellStart"/>
      <w:r w:rsidR="00E60086">
        <w:rPr>
          <w:rFonts w:ascii="Garamond" w:hAnsi="Garamond"/>
          <w:color w:val="auto"/>
          <w:sz w:val="24"/>
          <w:szCs w:val="24"/>
        </w:rPr>
        <w:t>Brighthwheel</w:t>
      </w:r>
      <w:proofErr w:type="spellEnd"/>
      <w:r w:rsidR="00BF55B7">
        <w:rPr>
          <w:rFonts w:ascii="Garamond" w:hAnsi="Garamond"/>
          <w:color w:val="auto"/>
          <w:sz w:val="24"/>
          <w:szCs w:val="24"/>
        </w:rPr>
        <w:t xml:space="preserve"> message</w:t>
      </w:r>
      <w:r w:rsidR="00E60086">
        <w:rPr>
          <w:rFonts w:ascii="Garamond" w:hAnsi="Garamond"/>
          <w:color w:val="auto"/>
          <w:sz w:val="24"/>
          <w:szCs w:val="24"/>
        </w:rPr>
        <w:t xml:space="preserve"> </w:t>
      </w:r>
      <w:r w:rsidRPr="0088669A">
        <w:rPr>
          <w:rFonts w:ascii="Garamond" w:hAnsi="Garamond"/>
          <w:color w:val="auto"/>
          <w:sz w:val="24"/>
          <w:szCs w:val="24"/>
        </w:rPr>
        <w:t xml:space="preserve"> is sent </w:t>
      </w:r>
      <w:proofErr w:type="gramStart"/>
      <w:r w:rsidRPr="0088669A">
        <w:rPr>
          <w:rFonts w:ascii="Garamond" w:hAnsi="Garamond"/>
          <w:color w:val="auto"/>
          <w:sz w:val="24"/>
          <w:szCs w:val="24"/>
        </w:rPr>
        <w:t>out</w:t>
      </w:r>
      <w:proofErr w:type="gramEnd"/>
      <w:r w:rsidRPr="0088669A">
        <w:rPr>
          <w:rFonts w:ascii="Garamond" w:hAnsi="Garamond"/>
          <w:color w:val="auto"/>
          <w:sz w:val="24"/>
          <w:szCs w:val="24"/>
        </w:rPr>
        <w:t xml:space="preserve"> so</w:t>
      </w:r>
      <w:r w:rsidR="00BF55B7">
        <w:rPr>
          <w:rFonts w:ascii="Garamond" w:hAnsi="Garamond"/>
          <w:color w:val="auto"/>
          <w:sz w:val="24"/>
          <w:szCs w:val="24"/>
        </w:rPr>
        <w:t xml:space="preserve"> families</w:t>
      </w:r>
      <w:r w:rsidRPr="0088669A">
        <w:rPr>
          <w:rFonts w:ascii="Garamond" w:hAnsi="Garamond"/>
          <w:color w:val="auto"/>
          <w:sz w:val="24"/>
          <w:szCs w:val="24"/>
        </w:rPr>
        <w:t xml:space="preserve"> know to check their email</w:t>
      </w:r>
      <w:r w:rsidR="00E60086">
        <w:rPr>
          <w:rFonts w:ascii="Garamond" w:hAnsi="Garamond"/>
          <w:color w:val="auto"/>
          <w:sz w:val="24"/>
          <w:szCs w:val="24"/>
        </w:rPr>
        <w:t xml:space="preserve"> and </w:t>
      </w:r>
      <w:proofErr w:type="spellStart"/>
      <w:r w:rsidR="00E60086">
        <w:rPr>
          <w:rFonts w:ascii="Garamond" w:hAnsi="Garamond"/>
          <w:color w:val="auto"/>
          <w:sz w:val="24"/>
          <w:szCs w:val="24"/>
        </w:rPr>
        <w:t>Brightwheel</w:t>
      </w:r>
      <w:proofErr w:type="spellEnd"/>
      <w:r w:rsidR="00E60086">
        <w:rPr>
          <w:rFonts w:ascii="Garamond" w:hAnsi="Garamond"/>
          <w:color w:val="auto"/>
          <w:sz w:val="24"/>
          <w:szCs w:val="24"/>
        </w:rPr>
        <w:t xml:space="preserve"> App</w:t>
      </w:r>
      <w:r w:rsidRPr="0088669A">
        <w:rPr>
          <w:rFonts w:ascii="Garamond" w:hAnsi="Garamond"/>
          <w:color w:val="auto"/>
          <w:sz w:val="24"/>
          <w:szCs w:val="24"/>
        </w:rPr>
        <w:t xml:space="preserve"> when important and valuable information is shared.  Information might be shared at varying times and days</w:t>
      </w:r>
      <w:r w:rsidR="00E4396C" w:rsidRPr="0088669A">
        <w:rPr>
          <w:rFonts w:ascii="Garamond" w:hAnsi="Garamond"/>
          <w:color w:val="auto"/>
          <w:sz w:val="24"/>
          <w:szCs w:val="24"/>
        </w:rPr>
        <w:t>.</w:t>
      </w:r>
    </w:p>
    <w:p w14:paraId="0BB2C706" w14:textId="77777777" w:rsidR="00262378" w:rsidRPr="0088669A" w:rsidRDefault="00262378" w:rsidP="00262378">
      <w:pPr>
        <w:pStyle w:val="ListParagraph"/>
        <w:rPr>
          <w:rFonts w:ascii="Garamond" w:hAnsi="Garamond"/>
          <w:sz w:val="24"/>
          <w:szCs w:val="24"/>
        </w:rPr>
      </w:pPr>
    </w:p>
    <w:p w14:paraId="0D34278F" w14:textId="11A0BD6A" w:rsidR="00ED2F12" w:rsidRPr="0088669A" w:rsidRDefault="00ED2F12" w:rsidP="005A0C00">
      <w:pPr>
        <w:numPr>
          <w:ilvl w:val="0"/>
          <w:numId w:val="16"/>
        </w:numPr>
        <w:rPr>
          <w:rFonts w:ascii="Garamond" w:hAnsi="Garamond"/>
          <w:sz w:val="24"/>
          <w:szCs w:val="24"/>
        </w:rPr>
      </w:pPr>
      <w:r w:rsidRPr="0088669A">
        <w:rPr>
          <w:rFonts w:ascii="Garamond" w:hAnsi="Garamond"/>
          <w:sz w:val="24"/>
          <w:szCs w:val="24"/>
        </w:rPr>
        <w:t xml:space="preserve">Employees and families are encouraged to contact RISE Director Andi Gillen with any questions and or concerns regarding the pandemic response plan at </w:t>
      </w:r>
      <w:hyperlink r:id="rId10" w:history="1">
        <w:r w:rsidR="00E60086" w:rsidRPr="00E43C91">
          <w:rPr>
            <w:rStyle w:val="Hyperlink"/>
            <w:rFonts w:ascii="Garamond" w:hAnsi="Garamond"/>
            <w:sz w:val="24"/>
            <w:szCs w:val="24"/>
          </w:rPr>
          <w:t>agillen@ches.ua.edu</w:t>
        </w:r>
      </w:hyperlink>
      <w:r w:rsidR="00E60086">
        <w:rPr>
          <w:rFonts w:ascii="Garamond" w:hAnsi="Garamond"/>
          <w:sz w:val="24"/>
          <w:szCs w:val="24"/>
        </w:rPr>
        <w:t>.</w:t>
      </w:r>
    </w:p>
    <w:p w14:paraId="40748BAE" w14:textId="77777777" w:rsidR="00B605B8" w:rsidRPr="0088669A" w:rsidRDefault="00B605B8" w:rsidP="00B605B8">
      <w:pPr>
        <w:ind w:left="754" w:firstLine="0"/>
        <w:rPr>
          <w:rFonts w:ascii="Garamond" w:hAnsi="Garamond"/>
          <w:sz w:val="24"/>
          <w:szCs w:val="24"/>
        </w:rPr>
      </w:pPr>
    </w:p>
    <w:p w14:paraId="1F448DE5" w14:textId="77777777" w:rsidR="00473538" w:rsidRDefault="00473538" w:rsidP="00483187">
      <w:pPr>
        <w:pStyle w:val="Heading1"/>
        <w:ind w:left="41"/>
        <w:rPr>
          <w:u w:val="single"/>
        </w:rPr>
      </w:pPr>
      <w:bookmarkStart w:id="1" w:name="_Toc10225"/>
    </w:p>
    <w:p w14:paraId="5134A100" w14:textId="77777777" w:rsidR="00473538" w:rsidRDefault="00473538" w:rsidP="00483187">
      <w:pPr>
        <w:pStyle w:val="Heading1"/>
        <w:ind w:left="41"/>
        <w:rPr>
          <w:u w:val="single"/>
        </w:rPr>
      </w:pPr>
    </w:p>
    <w:p w14:paraId="22107B0F" w14:textId="24043A13" w:rsidR="00C82912" w:rsidRDefault="00D52596" w:rsidP="00483187">
      <w:pPr>
        <w:pStyle w:val="Heading1"/>
        <w:ind w:left="41"/>
        <w:rPr>
          <w:u w:val="single"/>
        </w:rPr>
      </w:pPr>
      <w:r w:rsidRPr="0088669A">
        <w:rPr>
          <w:u w:val="single"/>
        </w:rPr>
        <w:t>PPE for Children and Employees</w:t>
      </w:r>
    </w:p>
    <w:p w14:paraId="00841FA2" w14:textId="67BE4AAA" w:rsidR="00351D1D" w:rsidRDefault="00351D1D" w:rsidP="00351D1D"/>
    <w:p w14:paraId="0A433A2C" w14:textId="22F4042F" w:rsidR="00351D1D" w:rsidRPr="00351D1D" w:rsidRDefault="00351D1D" w:rsidP="00351D1D">
      <w:pPr>
        <w:pStyle w:val="ListParagraph"/>
        <w:numPr>
          <w:ilvl w:val="0"/>
          <w:numId w:val="47"/>
        </w:numPr>
        <w:rPr>
          <w:rFonts w:ascii="Garamond" w:hAnsi="Garamond"/>
          <w:sz w:val="24"/>
          <w:szCs w:val="24"/>
        </w:rPr>
      </w:pPr>
      <w:r w:rsidRPr="00351D1D">
        <w:rPr>
          <w:rFonts w:ascii="Garamond" w:hAnsi="Garamond" w:cs="Open Sans"/>
          <w:color w:val="5C5F68"/>
          <w:sz w:val="24"/>
          <w:szCs w:val="24"/>
          <w:shd w:val="clear" w:color="auto" w:fill="FFFFFF"/>
        </w:rPr>
        <w:t xml:space="preserve">The Situational Response Team at UA has reviewed data from national and local reports,  weighed the widespread and free availability of vaccines and boosters and  considered the continuing expansion of treatments in making their decision that masks and </w:t>
      </w:r>
      <w:r w:rsidR="00BF55B7">
        <w:rPr>
          <w:rFonts w:ascii="Garamond" w:hAnsi="Garamond" w:cs="Open Sans"/>
          <w:color w:val="5C5F68"/>
          <w:sz w:val="24"/>
          <w:szCs w:val="24"/>
          <w:shd w:val="clear" w:color="auto" w:fill="FFFFFF"/>
        </w:rPr>
        <w:t>face shields</w:t>
      </w:r>
      <w:r w:rsidRPr="00351D1D">
        <w:rPr>
          <w:rFonts w:ascii="Garamond" w:hAnsi="Garamond" w:cs="Open Sans"/>
          <w:color w:val="5C5F68"/>
          <w:sz w:val="24"/>
          <w:szCs w:val="24"/>
          <w:shd w:val="clear" w:color="auto" w:fill="FFFFFF"/>
        </w:rPr>
        <w:t xml:space="preserve"> are no longer required at RISE Center. </w:t>
      </w:r>
    </w:p>
    <w:p w14:paraId="11DBD03E" w14:textId="77777777" w:rsidR="00351D1D" w:rsidRPr="00351D1D" w:rsidRDefault="00351D1D" w:rsidP="00351D1D">
      <w:pPr>
        <w:pStyle w:val="ListParagraph"/>
        <w:ind w:left="450" w:firstLine="0"/>
        <w:rPr>
          <w:rFonts w:ascii="Garamond" w:hAnsi="Garamond"/>
          <w:sz w:val="24"/>
          <w:szCs w:val="24"/>
        </w:rPr>
      </w:pPr>
    </w:p>
    <w:p w14:paraId="38D09D96" w14:textId="04A9E10F" w:rsidR="00351D1D" w:rsidRPr="00E60086" w:rsidRDefault="00351D1D" w:rsidP="00351D1D">
      <w:pPr>
        <w:pStyle w:val="ListParagraph"/>
        <w:numPr>
          <w:ilvl w:val="0"/>
          <w:numId w:val="47"/>
        </w:numPr>
        <w:spacing w:line="240" w:lineRule="auto"/>
        <w:rPr>
          <w:rFonts w:ascii="Garamond" w:eastAsiaTheme="minorHAnsi" w:hAnsi="Garamond"/>
          <w:color w:val="auto"/>
          <w:sz w:val="24"/>
          <w:szCs w:val="24"/>
          <w:highlight w:val="yellow"/>
        </w:rPr>
      </w:pPr>
      <w:r w:rsidRPr="00E60086">
        <w:rPr>
          <w:rFonts w:ascii="Garamond" w:eastAsiaTheme="minorHAnsi" w:hAnsi="Garamond"/>
          <w:color w:val="auto"/>
          <w:sz w:val="24"/>
          <w:szCs w:val="24"/>
          <w:highlight w:val="yellow"/>
        </w:rPr>
        <w:t xml:space="preserve">Unvaccinated </w:t>
      </w:r>
      <w:r w:rsidR="00E60086" w:rsidRPr="00E60086">
        <w:rPr>
          <w:rFonts w:ascii="Garamond" w:eastAsiaTheme="minorHAnsi" w:hAnsi="Garamond"/>
          <w:color w:val="auto"/>
          <w:sz w:val="24"/>
          <w:szCs w:val="24"/>
          <w:highlight w:val="yellow"/>
        </w:rPr>
        <w:t>individuals</w:t>
      </w:r>
      <w:r w:rsidRPr="00E60086">
        <w:rPr>
          <w:rFonts w:ascii="Garamond" w:eastAsiaTheme="minorHAnsi" w:hAnsi="Garamond"/>
          <w:color w:val="auto"/>
          <w:sz w:val="24"/>
          <w:szCs w:val="24"/>
          <w:highlight w:val="yellow"/>
        </w:rPr>
        <w:t xml:space="preserve"> are encouraged to wear a mask</w:t>
      </w:r>
      <w:r w:rsidR="00E60086" w:rsidRPr="00E60086">
        <w:rPr>
          <w:rFonts w:ascii="Garamond" w:eastAsiaTheme="minorHAnsi" w:hAnsi="Garamond"/>
          <w:color w:val="auto"/>
          <w:sz w:val="24"/>
          <w:szCs w:val="24"/>
          <w:highlight w:val="yellow"/>
        </w:rPr>
        <w:t xml:space="preserve"> </w:t>
      </w:r>
      <w:r w:rsidRPr="00E60086">
        <w:rPr>
          <w:rFonts w:ascii="Garamond" w:eastAsiaTheme="minorHAnsi" w:hAnsi="Garamond"/>
          <w:color w:val="auto"/>
          <w:sz w:val="24"/>
          <w:szCs w:val="24"/>
          <w:highlight w:val="yellow"/>
        </w:rPr>
        <w:t xml:space="preserve">when children are present in the RISE building. </w:t>
      </w:r>
    </w:p>
    <w:p w14:paraId="3C429435" w14:textId="77777777" w:rsidR="00351D1D" w:rsidRPr="00351D1D" w:rsidRDefault="00351D1D" w:rsidP="00351D1D">
      <w:pPr>
        <w:pStyle w:val="ListParagraph"/>
        <w:rPr>
          <w:rFonts w:ascii="Garamond" w:eastAsiaTheme="minorHAnsi" w:hAnsi="Garamond"/>
          <w:color w:val="auto"/>
          <w:sz w:val="24"/>
          <w:szCs w:val="24"/>
        </w:rPr>
      </w:pPr>
    </w:p>
    <w:p w14:paraId="58DE0F3F" w14:textId="1358D491" w:rsidR="00351D1D" w:rsidRPr="00207296" w:rsidRDefault="00351D1D" w:rsidP="00351D1D">
      <w:pPr>
        <w:pStyle w:val="ListParagraph"/>
        <w:numPr>
          <w:ilvl w:val="0"/>
          <w:numId w:val="39"/>
        </w:numPr>
        <w:rPr>
          <w:rFonts w:ascii="Garamond" w:eastAsiaTheme="minorHAnsi" w:hAnsi="Garamond"/>
          <w:color w:val="auto"/>
          <w:sz w:val="24"/>
          <w:szCs w:val="24"/>
          <w:highlight w:val="yellow"/>
        </w:rPr>
      </w:pPr>
      <w:r w:rsidRPr="00207296">
        <w:rPr>
          <w:rFonts w:ascii="Garamond" w:hAnsi="Garamond"/>
          <w:sz w:val="24"/>
          <w:szCs w:val="24"/>
          <w:highlight w:val="yellow"/>
        </w:rPr>
        <w:t>It is also important to understand that from a developmental standpoint our children at RISE Center need to see faces, facial expression, and moving lips to help with their overall early childhood development however the</w:t>
      </w:r>
      <w:r w:rsidRPr="00207296">
        <w:rPr>
          <w:rFonts w:ascii="Garamond" w:eastAsiaTheme="minorHAnsi" w:hAnsi="Garamond"/>
          <w:color w:val="auto"/>
          <w:sz w:val="24"/>
          <w:szCs w:val="24"/>
          <w:highlight w:val="yellow"/>
        </w:rPr>
        <w:t xml:space="preserve"> following </w:t>
      </w:r>
      <w:r w:rsidR="00207296" w:rsidRPr="00207296">
        <w:rPr>
          <w:rFonts w:ascii="Garamond" w:eastAsiaTheme="minorHAnsi" w:hAnsi="Garamond"/>
          <w:color w:val="auto"/>
          <w:sz w:val="24"/>
          <w:szCs w:val="24"/>
          <w:highlight w:val="yellow"/>
        </w:rPr>
        <w:t>masking</w:t>
      </w:r>
      <w:r w:rsidR="00BF55B7">
        <w:rPr>
          <w:rFonts w:ascii="Garamond" w:eastAsiaTheme="minorHAnsi" w:hAnsi="Garamond"/>
          <w:color w:val="auto"/>
          <w:sz w:val="24"/>
          <w:szCs w:val="24"/>
          <w:highlight w:val="yellow"/>
        </w:rPr>
        <w:t xml:space="preserve"> and </w:t>
      </w:r>
      <w:proofErr w:type="spellStart"/>
      <w:r w:rsidR="00BF55B7">
        <w:rPr>
          <w:rFonts w:ascii="Garamond" w:eastAsiaTheme="minorHAnsi" w:hAnsi="Garamond"/>
          <w:color w:val="auto"/>
          <w:sz w:val="24"/>
          <w:szCs w:val="24"/>
          <w:highlight w:val="yellow"/>
        </w:rPr>
        <w:t>faceshields</w:t>
      </w:r>
      <w:proofErr w:type="spellEnd"/>
      <w:r w:rsidR="00207296" w:rsidRPr="00207296">
        <w:rPr>
          <w:rFonts w:ascii="Garamond" w:eastAsiaTheme="minorHAnsi" w:hAnsi="Garamond"/>
          <w:color w:val="auto"/>
          <w:sz w:val="24"/>
          <w:szCs w:val="24"/>
          <w:highlight w:val="yellow"/>
        </w:rPr>
        <w:t xml:space="preserve"> </w:t>
      </w:r>
      <w:r w:rsidRPr="00207296">
        <w:rPr>
          <w:rFonts w:ascii="Garamond" w:eastAsiaTheme="minorHAnsi" w:hAnsi="Garamond"/>
          <w:color w:val="auto"/>
          <w:sz w:val="24"/>
          <w:szCs w:val="24"/>
          <w:highlight w:val="yellow"/>
        </w:rPr>
        <w:t>continue</w:t>
      </w:r>
      <w:r w:rsidR="00207296" w:rsidRPr="00207296">
        <w:rPr>
          <w:rFonts w:ascii="Garamond" w:eastAsiaTheme="minorHAnsi" w:hAnsi="Garamond"/>
          <w:color w:val="auto"/>
          <w:sz w:val="24"/>
          <w:szCs w:val="24"/>
          <w:highlight w:val="yellow"/>
        </w:rPr>
        <w:t>s</w:t>
      </w:r>
      <w:r w:rsidRPr="00207296">
        <w:rPr>
          <w:rFonts w:ascii="Garamond" w:eastAsiaTheme="minorHAnsi" w:hAnsi="Garamond"/>
          <w:color w:val="auto"/>
          <w:sz w:val="24"/>
          <w:szCs w:val="24"/>
          <w:highlight w:val="yellow"/>
        </w:rPr>
        <w:t xml:space="preserve"> to be  options for RISE employees</w:t>
      </w:r>
      <w:r w:rsidR="00207296" w:rsidRPr="00207296">
        <w:rPr>
          <w:rFonts w:ascii="Garamond" w:eastAsiaTheme="minorHAnsi" w:hAnsi="Garamond"/>
          <w:color w:val="auto"/>
          <w:sz w:val="24"/>
          <w:szCs w:val="24"/>
          <w:highlight w:val="yellow"/>
        </w:rPr>
        <w:t>.</w:t>
      </w:r>
    </w:p>
    <w:p w14:paraId="2DE049BF" w14:textId="4B52AD59" w:rsidR="00351D1D" w:rsidRPr="00351D1D" w:rsidRDefault="00351D1D" w:rsidP="00E60086">
      <w:pPr>
        <w:pStyle w:val="ListParagraph"/>
        <w:spacing w:line="240" w:lineRule="auto"/>
        <w:ind w:left="2160" w:firstLine="0"/>
        <w:rPr>
          <w:rFonts w:ascii="Garamond" w:hAnsi="Garamond"/>
          <w:sz w:val="24"/>
          <w:szCs w:val="24"/>
        </w:rPr>
      </w:pPr>
    </w:p>
    <w:p w14:paraId="027086DE" w14:textId="167A91FE" w:rsidR="00DD604F" w:rsidRPr="00351D1D" w:rsidRDefault="00DD604F" w:rsidP="005A0C00">
      <w:pPr>
        <w:pStyle w:val="ListParagraph"/>
        <w:numPr>
          <w:ilvl w:val="0"/>
          <w:numId w:val="39"/>
        </w:numPr>
        <w:spacing w:line="240" w:lineRule="auto"/>
        <w:rPr>
          <w:rFonts w:ascii="Garamond" w:eastAsiaTheme="minorHAnsi" w:hAnsi="Garamond"/>
          <w:color w:val="auto"/>
          <w:sz w:val="24"/>
          <w:szCs w:val="24"/>
        </w:rPr>
      </w:pPr>
      <w:bookmarkStart w:id="2" w:name="_Hlk97548847"/>
      <w:r w:rsidRPr="00351D1D">
        <w:rPr>
          <w:rFonts w:ascii="Garamond" w:hAnsi="Garamond"/>
          <w:sz w:val="24"/>
          <w:szCs w:val="24"/>
        </w:rPr>
        <w:t xml:space="preserve">Children </w:t>
      </w:r>
      <w:r w:rsidR="00351D1D" w:rsidRPr="00351D1D">
        <w:rPr>
          <w:rFonts w:ascii="Garamond" w:hAnsi="Garamond"/>
          <w:sz w:val="24"/>
          <w:szCs w:val="24"/>
        </w:rPr>
        <w:t xml:space="preserve">always have the option to </w:t>
      </w:r>
      <w:r w:rsidRPr="00351D1D">
        <w:rPr>
          <w:rFonts w:ascii="Garamond" w:hAnsi="Garamond"/>
          <w:sz w:val="24"/>
          <w:szCs w:val="24"/>
        </w:rPr>
        <w:t>use PPE as recommended by The University of Alabama, CDC, ADPH, NAEYC, and the American Academy of Pediatrics (AAP), with consideration for individual physical and mental health needs of children. Children that bring PPE from home will be encouraged to wear PPE during the day.  All PPE will be sent home at the end of each day.</w:t>
      </w:r>
    </w:p>
    <w:p w14:paraId="773F76E4" w14:textId="39936B71" w:rsidR="00351D1D" w:rsidRPr="00351D1D" w:rsidRDefault="00351D1D" w:rsidP="00351D1D">
      <w:pPr>
        <w:spacing w:line="240" w:lineRule="auto"/>
        <w:rPr>
          <w:rFonts w:ascii="Garamond" w:eastAsiaTheme="minorHAnsi" w:hAnsi="Garamond"/>
          <w:color w:val="auto"/>
          <w:sz w:val="24"/>
          <w:szCs w:val="24"/>
        </w:rPr>
      </w:pPr>
    </w:p>
    <w:p w14:paraId="4A7332C1" w14:textId="77777777" w:rsidR="00DD604F" w:rsidRPr="00351D1D" w:rsidRDefault="00DD604F" w:rsidP="00DD604F">
      <w:pPr>
        <w:ind w:left="360"/>
        <w:rPr>
          <w:rFonts w:ascii="Garamond" w:eastAsiaTheme="minorHAnsi" w:hAnsi="Garamond"/>
          <w:sz w:val="24"/>
          <w:szCs w:val="24"/>
        </w:rPr>
      </w:pPr>
      <w:r w:rsidRPr="00351D1D">
        <w:rPr>
          <w:rFonts w:ascii="Garamond" w:hAnsi="Garamond"/>
          <w:sz w:val="24"/>
          <w:szCs w:val="24"/>
        </w:rPr>
        <w:t> </w:t>
      </w:r>
    </w:p>
    <w:p w14:paraId="79D30280" w14:textId="7C8703AD" w:rsidR="00DD604F" w:rsidRPr="00207296" w:rsidRDefault="00DD604F" w:rsidP="0051149F">
      <w:pPr>
        <w:numPr>
          <w:ilvl w:val="0"/>
          <w:numId w:val="44"/>
        </w:numPr>
        <w:spacing w:line="242" w:lineRule="auto"/>
        <w:rPr>
          <w:rFonts w:ascii="Garamond" w:eastAsiaTheme="minorHAnsi" w:hAnsi="Garamond"/>
          <w:color w:val="auto"/>
          <w:sz w:val="24"/>
          <w:szCs w:val="24"/>
          <w:highlight w:val="yellow"/>
        </w:rPr>
      </w:pPr>
      <w:r w:rsidRPr="00207296">
        <w:rPr>
          <w:rFonts w:ascii="Garamond" w:eastAsia="Times New Roman" w:hAnsi="Garamond"/>
          <w:sz w:val="24"/>
          <w:szCs w:val="24"/>
          <w:highlight w:val="yellow"/>
        </w:rPr>
        <w:t xml:space="preserve">All RISE Employees will be trained and fitted for N-95 Masks by The University of Alabama. </w:t>
      </w:r>
      <w:r w:rsidR="00473538" w:rsidRPr="00207296">
        <w:rPr>
          <w:rFonts w:ascii="Garamond" w:hAnsi="Garamond"/>
          <w:sz w:val="24"/>
          <w:szCs w:val="24"/>
          <w:highlight w:val="yellow"/>
        </w:rPr>
        <w:t>Employees will wear N-95 mask when directed by their PCP or when the individual determines it is best to do so. </w:t>
      </w:r>
    </w:p>
    <w:p w14:paraId="2F13E69B" w14:textId="77777777" w:rsidR="00DD604F" w:rsidRPr="00351D1D" w:rsidRDefault="00DD604F" w:rsidP="00DD604F">
      <w:pPr>
        <w:ind w:left="360"/>
        <w:rPr>
          <w:rFonts w:ascii="Garamond" w:hAnsi="Garamond"/>
          <w:color w:val="auto"/>
          <w:sz w:val="24"/>
          <w:szCs w:val="24"/>
        </w:rPr>
      </w:pPr>
    </w:p>
    <w:bookmarkEnd w:id="2"/>
    <w:p w14:paraId="018C1D90" w14:textId="1B5F7047" w:rsidR="004F0A10" w:rsidRPr="00351D1D" w:rsidRDefault="004F0A10" w:rsidP="00483187">
      <w:pPr>
        <w:pStyle w:val="Heading1"/>
        <w:ind w:left="41"/>
        <w:rPr>
          <w:u w:val="single"/>
        </w:rPr>
      </w:pPr>
    </w:p>
    <w:p w14:paraId="0854D34A" w14:textId="79064B85" w:rsidR="00483187" w:rsidRPr="00351D1D" w:rsidRDefault="00483187" w:rsidP="00483187">
      <w:pPr>
        <w:pStyle w:val="Heading1"/>
        <w:ind w:left="41"/>
        <w:rPr>
          <w:u w:val="single"/>
        </w:rPr>
      </w:pPr>
      <w:r w:rsidRPr="00351D1D">
        <w:rPr>
          <w:u w:val="single"/>
        </w:rPr>
        <w:t>Modifications</w:t>
      </w:r>
      <w:r w:rsidR="00A23230" w:rsidRPr="00351D1D">
        <w:rPr>
          <w:u w:val="single"/>
        </w:rPr>
        <w:t xml:space="preserve"> to Daily Procedures and Plans</w:t>
      </w:r>
      <w:r w:rsidRPr="00351D1D">
        <w:rPr>
          <w:u w:val="single"/>
        </w:rPr>
        <w:t xml:space="preserve"> </w:t>
      </w:r>
      <w:bookmarkEnd w:id="1"/>
    </w:p>
    <w:p w14:paraId="5B77311F" w14:textId="77777777" w:rsidR="00A0184B" w:rsidRPr="00351D1D" w:rsidRDefault="00A0184B" w:rsidP="00A0184B">
      <w:pPr>
        <w:pStyle w:val="Heading2"/>
        <w:ind w:left="0" w:firstLine="0"/>
        <w:rPr>
          <w:u w:val="single"/>
        </w:rPr>
      </w:pPr>
      <w:bookmarkStart w:id="3" w:name="_Toc10227"/>
    </w:p>
    <w:p w14:paraId="6983C20B" w14:textId="77777777" w:rsidR="00A0184B" w:rsidRPr="00351D1D" w:rsidRDefault="00A0184B" w:rsidP="00A0184B">
      <w:pPr>
        <w:pStyle w:val="Heading2"/>
        <w:ind w:left="0" w:firstLine="0"/>
        <w:rPr>
          <w:u w:val="single"/>
        </w:rPr>
      </w:pPr>
    </w:p>
    <w:p w14:paraId="06A4CD2F" w14:textId="77777777" w:rsidR="00262D00" w:rsidRPr="00351D1D" w:rsidRDefault="00483187" w:rsidP="00483187">
      <w:pPr>
        <w:pStyle w:val="Heading2"/>
        <w:ind w:left="57"/>
        <w:rPr>
          <w:b/>
          <w:bCs/>
        </w:rPr>
      </w:pPr>
      <w:r w:rsidRPr="00351D1D">
        <w:rPr>
          <w:b/>
          <w:bCs/>
        </w:rPr>
        <w:t>Arrival of Children</w:t>
      </w:r>
    </w:p>
    <w:bookmarkEnd w:id="3"/>
    <w:p w14:paraId="594F21E3" w14:textId="6FE00F25" w:rsidR="00483187" w:rsidRPr="00351D1D" w:rsidRDefault="00483187" w:rsidP="00262D00">
      <w:pPr>
        <w:pStyle w:val="Heading2"/>
      </w:pPr>
    </w:p>
    <w:p w14:paraId="6F371D53" w14:textId="460AA3B7" w:rsidR="00351D1D" w:rsidRPr="00BF55B7" w:rsidRDefault="0DB6204D" w:rsidP="00351D1D">
      <w:pPr>
        <w:pStyle w:val="ListParagraph"/>
        <w:numPr>
          <w:ilvl w:val="0"/>
          <w:numId w:val="4"/>
        </w:numPr>
        <w:spacing w:after="160" w:line="259" w:lineRule="auto"/>
        <w:rPr>
          <w:rFonts w:ascii="Garamond" w:hAnsi="Garamond"/>
          <w:color w:val="auto"/>
          <w:sz w:val="24"/>
          <w:szCs w:val="24"/>
          <w:highlight w:val="yellow"/>
        </w:rPr>
      </w:pPr>
      <w:bookmarkStart w:id="4" w:name="_Hlk46484151"/>
      <w:r w:rsidRPr="00BF55B7">
        <w:rPr>
          <w:rFonts w:ascii="Garamond" w:hAnsi="Garamond"/>
          <w:color w:val="auto"/>
          <w:sz w:val="24"/>
          <w:szCs w:val="24"/>
          <w:highlight w:val="yellow"/>
        </w:rPr>
        <w:t xml:space="preserve">All children will be screened before entering our building. This screening includes questions on our Daily Health Check and Sign In/Out on </w:t>
      </w:r>
      <w:r w:rsidR="00A61FAE" w:rsidRPr="00BF55B7">
        <w:rPr>
          <w:rFonts w:ascii="Garamond" w:hAnsi="Garamond"/>
          <w:color w:val="auto"/>
          <w:sz w:val="24"/>
          <w:szCs w:val="24"/>
          <w:highlight w:val="yellow"/>
        </w:rPr>
        <w:t>Bright Wheel</w:t>
      </w:r>
      <w:r w:rsidR="00914E3E" w:rsidRPr="00BF55B7">
        <w:rPr>
          <w:rFonts w:ascii="Garamond" w:hAnsi="Garamond"/>
          <w:color w:val="auto"/>
          <w:sz w:val="24"/>
          <w:szCs w:val="24"/>
          <w:highlight w:val="yellow"/>
        </w:rPr>
        <w:t xml:space="preserve">. </w:t>
      </w:r>
      <w:r w:rsidR="00A61FAE" w:rsidRPr="00BF55B7">
        <w:rPr>
          <w:rFonts w:ascii="Garamond" w:hAnsi="Garamond"/>
          <w:color w:val="auto"/>
          <w:sz w:val="24"/>
          <w:szCs w:val="24"/>
          <w:highlight w:val="yellow"/>
        </w:rPr>
        <w:t>(See</w:t>
      </w:r>
      <w:r w:rsidR="00914E3E" w:rsidRPr="00BF55B7">
        <w:rPr>
          <w:rFonts w:ascii="Garamond" w:hAnsi="Garamond"/>
          <w:color w:val="auto"/>
          <w:sz w:val="24"/>
          <w:szCs w:val="24"/>
          <w:highlight w:val="yellow"/>
        </w:rPr>
        <w:t xml:space="preserve"> Attachment </w:t>
      </w:r>
      <w:r w:rsidR="00F67BC0" w:rsidRPr="00BF55B7">
        <w:rPr>
          <w:rFonts w:ascii="Garamond" w:hAnsi="Garamond"/>
          <w:color w:val="auto"/>
          <w:sz w:val="24"/>
          <w:szCs w:val="24"/>
          <w:highlight w:val="yellow"/>
        </w:rPr>
        <w:t>B</w:t>
      </w:r>
      <w:r w:rsidR="00914E3E" w:rsidRPr="00BF55B7">
        <w:rPr>
          <w:rFonts w:ascii="Garamond" w:hAnsi="Garamond"/>
          <w:color w:val="auto"/>
          <w:sz w:val="24"/>
          <w:szCs w:val="24"/>
          <w:highlight w:val="yellow"/>
        </w:rPr>
        <w:t xml:space="preserve"> for Specific Details)</w:t>
      </w:r>
      <w:r w:rsidR="003C3311" w:rsidRPr="00BF55B7">
        <w:rPr>
          <w:rFonts w:ascii="Garamond" w:hAnsi="Garamond"/>
          <w:color w:val="auto"/>
          <w:sz w:val="24"/>
          <w:szCs w:val="24"/>
          <w:highlight w:val="yellow"/>
        </w:rPr>
        <w:t xml:space="preserve"> Families will complete the </w:t>
      </w:r>
      <w:r w:rsidR="00351D1D" w:rsidRPr="00BF55B7">
        <w:rPr>
          <w:rFonts w:ascii="Garamond" w:hAnsi="Garamond"/>
          <w:color w:val="auto"/>
          <w:sz w:val="24"/>
          <w:szCs w:val="24"/>
          <w:highlight w:val="yellow"/>
        </w:rPr>
        <w:t>Bright Wheel</w:t>
      </w:r>
      <w:r w:rsidR="003C3311" w:rsidRPr="00BF55B7">
        <w:rPr>
          <w:rFonts w:ascii="Garamond" w:hAnsi="Garamond"/>
          <w:color w:val="auto"/>
          <w:sz w:val="24"/>
          <w:szCs w:val="24"/>
          <w:highlight w:val="yellow"/>
        </w:rPr>
        <w:t xml:space="preserve"> Screener </w:t>
      </w:r>
      <w:r w:rsidR="00207296" w:rsidRPr="00BF55B7">
        <w:rPr>
          <w:rFonts w:ascii="Garamond" w:hAnsi="Garamond"/>
          <w:color w:val="auto"/>
          <w:sz w:val="24"/>
          <w:szCs w:val="24"/>
          <w:highlight w:val="yellow"/>
        </w:rPr>
        <w:t>prior to entering the building.</w:t>
      </w:r>
    </w:p>
    <w:bookmarkEnd w:id="4"/>
    <w:p w14:paraId="2D8AB042" w14:textId="4DCBA5B2" w:rsidR="00262D00" w:rsidRPr="00351D1D" w:rsidRDefault="00702D8A" w:rsidP="005A0C00">
      <w:pPr>
        <w:pStyle w:val="ListParagraph"/>
        <w:numPr>
          <w:ilvl w:val="0"/>
          <w:numId w:val="4"/>
        </w:numPr>
        <w:spacing w:after="0" w:line="257" w:lineRule="auto"/>
        <w:ind w:right="7"/>
        <w:rPr>
          <w:rFonts w:ascii="Garamond" w:hAnsi="Garamond"/>
          <w:color w:val="auto"/>
          <w:sz w:val="24"/>
          <w:szCs w:val="24"/>
        </w:rPr>
      </w:pPr>
      <w:r w:rsidRPr="00351D1D">
        <w:rPr>
          <w:rFonts w:ascii="Garamond" w:hAnsi="Garamond"/>
          <w:color w:val="auto"/>
          <w:sz w:val="24"/>
          <w:szCs w:val="24"/>
        </w:rPr>
        <w:t>P</w:t>
      </w:r>
      <w:r w:rsidR="004A41B1" w:rsidRPr="00351D1D">
        <w:rPr>
          <w:rFonts w:ascii="Garamond" w:hAnsi="Garamond"/>
          <w:color w:val="auto"/>
          <w:sz w:val="24"/>
          <w:szCs w:val="24"/>
        </w:rPr>
        <w:t xml:space="preserve">rocedure </w:t>
      </w:r>
      <w:r w:rsidR="0DB6204D" w:rsidRPr="00351D1D">
        <w:rPr>
          <w:rFonts w:ascii="Garamond" w:hAnsi="Garamond"/>
          <w:color w:val="auto"/>
          <w:sz w:val="24"/>
          <w:szCs w:val="24"/>
        </w:rPr>
        <w:t>Details for Car Drop off procedures</w:t>
      </w:r>
      <w:r w:rsidR="00B041B5" w:rsidRPr="00351D1D">
        <w:rPr>
          <w:rFonts w:ascii="Garamond" w:hAnsi="Garamond"/>
          <w:color w:val="auto"/>
          <w:sz w:val="24"/>
          <w:szCs w:val="24"/>
        </w:rPr>
        <w:t>:</w:t>
      </w:r>
    </w:p>
    <w:p w14:paraId="048F3B82" w14:textId="6E92FB25" w:rsidR="00262D00" w:rsidRPr="00351D1D" w:rsidRDefault="00914E3E" w:rsidP="005A0C00">
      <w:pPr>
        <w:pStyle w:val="ListParagraph"/>
        <w:numPr>
          <w:ilvl w:val="1"/>
          <w:numId w:val="4"/>
        </w:numPr>
        <w:spacing w:after="0" w:line="257" w:lineRule="auto"/>
        <w:ind w:right="7"/>
        <w:rPr>
          <w:rFonts w:ascii="Garamond" w:hAnsi="Garamond"/>
          <w:color w:val="auto"/>
          <w:sz w:val="24"/>
          <w:szCs w:val="24"/>
        </w:rPr>
      </w:pPr>
      <w:r w:rsidRPr="00351D1D">
        <w:rPr>
          <w:rFonts w:ascii="Garamond" w:hAnsi="Garamond"/>
          <w:color w:val="auto"/>
          <w:sz w:val="24"/>
          <w:szCs w:val="24"/>
        </w:rPr>
        <w:t>Families will p</w:t>
      </w:r>
      <w:r w:rsidR="00262D00" w:rsidRPr="00351D1D">
        <w:rPr>
          <w:rFonts w:ascii="Garamond" w:hAnsi="Garamond"/>
          <w:color w:val="auto"/>
          <w:sz w:val="24"/>
          <w:szCs w:val="24"/>
        </w:rPr>
        <w:t xml:space="preserve">ull </w:t>
      </w:r>
      <w:r w:rsidRPr="00351D1D">
        <w:rPr>
          <w:rFonts w:ascii="Garamond" w:hAnsi="Garamond"/>
          <w:color w:val="auto"/>
          <w:sz w:val="24"/>
          <w:szCs w:val="24"/>
        </w:rPr>
        <w:t xml:space="preserve">up to the </w:t>
      </w:r>
      <w:r w:rsidR="004D3C35" w:rsidRPr="00351D1D">
        <w:rPr>
          <w:rFonts w:ascii="Garamond" w:hAnsi="Garamond"/>
          <w:color w:val="auto"/>
          <w:sz w:val="24"/>
          <w:szCs w:val="24"/>
        </w:rPr>
        <w:t>bus lane drop</w:t>
      </w:r>
      <w:r w:rsidRPr="00351D1D">
        <w:rPr>
          <w:rFonts w:ascii="Garamond" w:hAnsi="Garamond"/>
          <w:color w:val="auto"/>
          <w:sz w:val="24"/>
          <w:szCs w:val="24"/>
        </w:rPr>
        <w:t xml:space="preserve"> off location</w:t>
      </w:r>
      <w:r w:rsidR="00B041B5" w:rsidRPr="00351D1D">
        <w:rPr>
          <w:rFonts w:ascii="Garamond" w:hAnsi="Garamond"/>
          <w:color w:val="auto"/>
          <w:sz w:val="24"/>
          <w:szCs w:val="24"/>
        </w:rPr>
        <w:t xml:space="preserve"> utilizing name tags provided by RISE in the  windshield for easy identification. </w:t>
      </w:r>
    </w:p>
    <w:p w14:paraId="3F5ADC7D" w14:textId="325A0530" w:rsidR="0DB6204D" w:rsidRPr="00351D1D" w:rsidRDefault="003C3311" w:rsidP="005A0C00">
      <w:pPr>
        <w:pStyle w:val="ListParagraph"/>
        <w:numPr>
          <w:ilvl w:val="1"/>
          <w:numId w:val="4"/>
        </w:numPr>
        <w:spacing w:after="0" w:line="257" w:lineRule="auto"/>
        <w:ind w:right="7"/>
        <w:rPr>
          <w:color w:val="auto"/>
          <w:sz w:val="24"/>
          <w:szCs w:val="24"/>
        </w:rPr>
      </w:pPr>
      <w:r w:rsidRPr="00351D1D">
        <w:rPr>
          <w:rFonts w:ascii="Garamond" w:hAnsi="Garamond"/>
          <w:color w:val="auto"/>
          <w:sz w:val="24"/>
          <w:szCs w:val="24"/>
        </w:rPr>
        <w:t>RISE Staff</w:t>
      </w:r>
      <w:r w:rsidR="0DB6204D" w:rsidRPr="00351D1D">
        <w:rPr>
          <w:rFonts w:ascii="Garamond" w:hAnsi="Garamond"/>
          <w:color w:val="auto"/>
          <w:sz w:val="24"/>
          <w:szCs w:val="24"/>
        </w:rPr>
        <w:t xml:space="preserve"> will verify with parent/caregiver that the health check</w:t>
      </w:r>
      <w:r w:rsidR="00914E3E" w:rsidRPr="00351D1D">
        <w:rPr>
          <w:rFonts w:ascii="Garamond" w:hAnsi="Garamond"/>
          <w:color w:val="auto"/>
          <w:sz w:val="24"/>
          <w:szCs w:val="24"/>
        </w:rPr>
        <w:t xml:space="preserve"> has been</w:t>
      </w:r>
      <w:r w:rsidR="0DB6204D" w:rsidRPr="00351D1D">
        <w:rPr>
          <w:rFonts w:ascii="Garamond" w:hAnsi="Garamond"/>
          <w:color w:val="auto"/>
          <w:sz w:val="24"/>
          <w:szCs w:val="24"/>
        </w:rPr>
        <w:t xml:space="preserve"> completed</w:t>
      </w:r>
    </w:p>
    <w:p w14:paraId="58500C9F" w14:textId="305F4C06" w:rsidR="0DB6204D" w:rsidRPr="00351D1D" w:rsidRDefault="00914E3E" w:rsidP="005A0C00">
      <w:pPr>
        <w:pStyle w:val="ListParagraph"/>
        <w:numPr>
          <w:ilvl w:val="1"/>
          <w:numId w:val="4"/>
        </w:numPr>
        <w:spacing w:after="0" w:line="257" w:lineRule="auto"/>
        <w:ind w:right="7"/>
        <w:rPr>
          <w:rFonts w:ascii="Garamond" w:hAnsi="Garamond"/>
          <w:color w:val="auto"/>
          <w:sz w:val="24"/>
          <w:szCs w:val="24"/>
        </w:rPr>
      </w:pPr>
      <w:r w:rsidRPr="00351D1D">
        <w:rPr>
          <w:rFonts w:ascii="Garamond" w:hAnsi="Garamond"/>
          <w:color w:val="auto"/>
          <w:sz w:val="24"/>
          <w:szCs w:val="24"/>
        </w:rPr>
        <w:t xml:space="preserve">Families will use </w:t>
      </w:r>
      <w:r w:rsidR="00351D1D" w:rsidRPr="00351D1D">
        <w:rPr>
          <w:rFonts w:ascii="Garamond" w:hAnsi="Garamond"/>
          <w:color w:val="auto"/>
          <w:sz w:val="24"/>
          <w:szCs w:val="24"/>
        </w:rPr>
        <w:t>Bright Wheel</w:t>
      </w:r>
      <w:r w:rsidR="0DB6204D" w:rsidRPr="00351D1D">
        <w:rPr>
          <w:rFonts w:ascii="Garamond" w:hAnsi="Garamond"/>
          <w:color w:val="auto"/>
          <w:sz w:val="24"/>
          <w:szCs w:val="24"/>
        </w:rPr>
        <w:t xml:space="preserve"> scan to sign children in each</w:t>
      </w:r>
      <w:r w:rsidRPr="00351D1D">
        <w:rPr>
          <w:rFonts w:ascii="Garamond" w:hAnsi="Garamond"/>
          <w:color w:val="auto"/>
          <w:sz w:val="24"/>
          <w:szCs w:val="24"/>
        </w:rPr>
        <w:t xml:space="preserve"> day at drop off. See Bright Wheel Instruction Sheet </w:t>
      </w:r>
      <w:r w:rsidR="006852C3" w:rsidRPr="00351D1D">
        <w:rPr>
          <w:rFonts w:ascii="Garamond" w:hAnsi="Garamond"/>
          <w:color w:val="auto"/>
          <w:sz w:val="24"/>
          <w:szCs w:val="24"/>
        </w:rPr>
        <w:t>(See</w:t>
      </w:r>
      <w:r w:rsidRPr="00351D1D">
        <w:rPr>
          <w:rFonts w:ascii="Garamond" w:hAnsi="Garamond"/>
          <w:color w:val="auto"/>
          <w:sz w:val="24"/>
          <w:szCs w:val="24"/>
        </w:rPr>
        <w:t xml:space="preserve"> </w:t>
      </w:r>
      <w:r w:rsidR="006852C3" w:rsidRPr="00351D1D">
        <w:rPr>
          <w:rFonts w:ascii="Garamond" w:hAnsi="Garamond"/>
          <w:color w:val="auto"/>
          <w:sz w:val="24"/>
          <w:szCs w:val="24"/>
        </w:rPr>
        <w:t>Attachment</w:t>
      </w:r>
      <w:r w:rsidRPr="00351D1D">
        <w:rPr>
          <w:rFonts w:ascii="Garamond" w:hAnsi="Garamond"/>
          <w:color w:val="auto"/>
          <w:sz w:val="24"/>
          <w:szCs w:val="24"/>
        </w:rPr>
        <w:t xml:space="preserve"> </w:t>
      </w:r>
      <w:r w:rsidR="00F67BC0" w:rsidRPr="00351D1D">
        <w:rPr>
          <w:rFonts w:ascii="Garamond" w:hAnsi="Garamond"/>
          <w:color w:val="auto"/>
          <w:sz w:val="24"/>
          <w:szCs w:val="24"/>
        </w:rPr>
        <w:t>B</w:t>
      </w:r>
      <w:r w:rsidRPr="00351D1D">
        <w:rPr>
          <w:rFonts w:ascii="Garamond" w:hAnsi="Garamond"/>
          <w:color w:val="auto"/>
          <w:sz w:val="24"/>
          <w:szCs w:val="24"/>
        </w:rPr>
        <w:t xml:space="preserve">) </w:t>
      </w:r>
    </w:p>
    <w:p w14:paraId="7FD5E6FB" w14:textId="0A59A1A6" w:rsidR="0DB6204D" w:rsidRPr="00351D1D" w:rsidRDefault="0DB6204D" w:rsidP="005A0C00">
      <w:pPr>
        <w:pStyle w:val="ListParagraph"/>
        <w:numPr>
          <w:ilvl w:val="1"/>
          <w:numId w:val="4"/>
        </w:numPr>
        <w:spacing w:after="0" w:line="257" w:lineRule="auto"/>
        <w:ind w:right="7"/>
        <w:rPr>
          <w:color w:val="auto"/>
          <w:sz w:val="24"/>
          <w:szCs w:val="24"/>
        </w:rPr>
      </w:pPr>
      <w:r w:rsidRPr="00351D1D">
        <w:rPr>
          <w:rFonts w:ascii="Garamond" w:hAnsi="Garamond"/>
          <w:color w:val="auto"/>
          <w:sz w:val="24"/>
          <w:szCs w:val="24"/>
        </w:rPr>
        <w:t xml:space="preserve">Child will be removed from vehicle and escorted to class by </w:t>
      </w:r>
      <w:r w:rsidR="00F67BC0" w:rsidRPr="00351D1D">
        <w:rPr>
          <w:rFonts w:ascii="Garamond" w:hAnsi="Garamond"/>
          <w:color w:val="auto"/>
          <w:sz w:val="24"/>
          <w:szCs w:val="24"/>
        </w:rPr>
        <w:t>RISE staff member</w:t>
      </w:r>
    </w:p>
    <w:p w14:paraId="11925A5F" w14:textId="3C993F45" w:rsidR="004A41B1" w:rsidRPr="00351D1D" w:rsidRDefault="0DB6204D" w:rsidP="005A0C00">
      <w:pPr>
        <w:pStyle w:val="ListParagraph"/>
        <w:numPr>
          <w:ilvl w:val="1"/>
          <w:numId w:val="4"/>
        </w:numPr>
        <w:spacing w:after="0" w:line="257" w:lineRule="auto"/>
        <w:ind w:right="7"/>
        <w:rPr>
          <w:color w:val="auto"/>
          <w:sz w:val="24"/>
          <w:szCs w:val="24"/>
        </w:rPr>
      </w:pPr>
      <w:r w:rsidRPr="00351D1D">
        <w:rPr>
          <w:rFonts w:ascii="Garamond" w:hAnsi="Garamond"/>
          <w:color w:val="auto"/>
          <w:sz w:val="24"/>
          <w:szCs w:val="24"/>
        </w:rPr>
        <w:t xml:space="preserve"> </w:t>
      </w:r>
      <w:r w:rsidR="00F67BC0" w:rsidRPr="00351D1D">
        <w:rPr>
          <w:rFonts w:ascii="Garamond" w:hAnsi="Garamond"/>
          <w:color w:val="auto"/>
          <w:sz w:val="24"/>
          <w:szCs w:val="24"/>
        </w:rPr>
        <w:t>Following drop</w:t>
      </w:r>
      <w:r w:rsidRPr="00351D1D">
        <w:rPr>
          <w:rFonts w:ascii="Garamond" w:hAnsi="Garamond"/>
          <w:color w:val="auto"/>
          <w:sz w:val="24"/>
          <w:szCs w:val="24"/>
        </w:rPr>
        <w:t xml:space="preserve"> off </w:t>
      </w:r>
      <w:r w:rsidR="00F67BC0" w:rsidRPr="00351D1D">
        <w:rPr>
          <w:rFonts w:ascii="Garamond" w:hAnsi="Garamond"/>
          <w:color w:val="auto"/>
          <w:sz w:val="24"/>
          <w:szCs w:val="24"/>
        </w:rPr>
        <w:t>children will be escorted to their classroom by RISE</w:t>
      </w:r>
      <w:r w:rsidRPr="00351D1D">
        <w:rPr>
          <w:rFonts w:ascii="Garamond" w:hAnsi="Garamond"/>
          <w:color w:val="auto"/>
          <w:sz w:val="24"/>
          <w:szCs w:val="24"/>
        </w:rPr>
        <w:t xml:space="preserve"> staff</w:t>
      </w:r>
      <w:r w:rsidR="00F67BC0" w:rsidRPr="00351D1D">
        <w:rPr>
          <w:rFonts w:ascii="Garamond" w:hAnsi="Garamond"/>
          <w:color w:val="auto"/>
          <w:sz w:val="24"/>
          <w:szCs w:val="24"/>
        </w:rPr>
        <w:t xml:space="preserve"> member</w:t>
      </w:r>
      <w:r w:rsidRPr="00351D1D">
        <w:rPr>
          <w:rFonts w:ascii="Garamond" w:hAnsi="Garamond"/>
          <w:color w:val="auto"/>
          <w:sz w:val="24"/>
          <w:szCs w:val="24"/>
        </w:rPr>
        <w:t xml:space="preserve"> where they will be taken to wash hands</w:t>
      </w:r>
    </w:p>
    <w:p w14:paraId="5E1D0106" w14:textId="430901AE" w:rsidR="00B14FA0" w:rsidRPr="00351D1D" w:rsidRDefault="00B14FA0" w:rsidP="005A0C00">
      <w:pPr>
        <w:pStyle w:val="ListParagraph"/>
        <w:numPr>
          <w:ilvl w:val="0"/>
          <w:numId w:val="4"/>
        </w:numPr>
        <w:spacing w:after="0" w:line="257" w:lineRule="auto"/>
        <w:ind w:right="7"/>
        <w:rPr>
          <w:color w:val="auto"/>
          <w:sz w:val="24"/>
          <w:szCs w:val="24"/>
        </w:rPr>
      </w:pPr>
      <w:r w:rsidRPr="00351D1D">
        <w:rPr>
          <w:rFonts w:ascii="Garamond" w:hAnsi="Garamond"/>
          <w:color w:val="auto"/>
          <w:sz w:val="24"/>
          <w:szCs w:val="24"/>
        </w:rPr>
        <w:t xml:space="preserve">Procedure Details for Walk </w:t>
      </w:r>
      <w:proofErr w:type="gramStart"/>
      <w:r w:rsidR="001C4E74" w:rsidRPr="00351D1D">
        <w:rPr>
          <w:rFonts w:ascii="Garamond" w:hAnsi="Garamond"/>
          <w:color w:val="auto"/>
          <w:sz w:val="24"/>
          <w:szCs w:val="24"/>
        </w:rPr>
        <w:t>In</w:t>
      </w:r>
      <w:proofErr w:type="gramEnd"/>
      <w:r w:rsidR="001C4E74" w:rsidRPr="00351D1D">
        <w:rPr>
          <w:rFonts w:ascii="Garamond" w:hAnsi="Garamond"/>
          <w:color w:val="auto"/>
          <w:sz w:val="24"/>
          <w:szCs w:val="24"/>
        </w:rPr>
        <w:t xml:space="preserve"> </w:t>
      </w:r>
      <w:r w:rsidRPr="00351D1D">
        <w:rPr>
          <w:rFonts w:ascii="Garamond" w:hAnsi="Garamond"/>
          <w:color w:val="auto"/>
          <w:sz w:val="24"/>
          <w:szCs w:val="24"/>
        </w:rPr>
        <w:t>Option</w:t>
      </w:r>
      <w:r w:rsidR="009E0EB2" w:rsidRPr="00351D1D">
        <w:rPr>
          <w:rFonts w:ascii="Garamond" w:hAnsi="Garamond"/>
          <w:color w:val="auto"/>
          <w:sz w:val="24"/>
          <w:szCs w:val="24"/>
        </w:rPr>
        <w:t xml:space="preserve"> for Arrival</w:t>
      </w:r>
    </w:p>
    <w:p w14:paraId="33F71780" w14:textId="14BA9FB7" w:rsidR="00B14FA0" w:rsidRPr="00351D1D" w:rsidRDefault="004F0A10" w:rsidP="005A0C00">
      <w:pPr>
        <w:pStyle w:val="NormalWeb"/>
        <w:numPr>
          <w:ilvl w:val="1"/>
          <w:numId w:val="4"/>
        </w:numPr>
        <w:rPr>
          <w:rFonts w:ascii="Garamond" w:hAnsi="Garamond" w:cstheme="minorHAnsi"/>
        </w:rPr>
      </w:pPr>
      <w:r w:rsidRPr="00351D1D">
        <w:rPr>
          <w:rFonts w:ascii="Garamond" w:hAnsi="Garamond" w:cstheme="minorHAnsi"/>
        </w:rPr>
        <w:t>For</w:t>
      </w:r>
      <w:r w:rsidR="00B14FA0" w:rsidRPr="00351D1D">
        <w:rPr>
          <w:rFonts w:ascii="Garamond" w:hAnsi="Garamond" w:cstheme="minorHAnsi"/>
        </w:rPr>
        <w:t xml:space="preserve"> in person drop off </w:t>
      </w:r>
      <w:r w:rsidR="00BF55B7">
        <w:rPr>
          <w:rFonts w:ascii="Garamond" w:hAnsi="Garamond" w:cstheme="minorHAnsi"/>
        </w:rPr>
        <w:t>families will</w:t>
      </w:r>
      <w:r w:rsidR="00B14FA0" w:rsidRPr="00351D1D">
        <w:rPr>
          <w:rFonts w:ascii="Garamond" w:hAnsi="Garamond" w:cstheme="minorHAnsi"/>
        </w:rPr>
        <w:t xml:space="preserve"> park in the RISE Center parking lot and </w:t>
      </w:r>
      <w:r w:rsidR="004D3C35" w:rsidRPr="00351D1D">
        <w:rPr>
          <w:rFonts w:ascii="Garamond" w:hAnsi="Garamond" w:cstheme="minorHAnsi"/>
        </w:rPr>
        <w:t xml:space="preserve">enter </w:t>
      </w:r>
      <w:r w:rsidRPr="00351D1D">
        <w:rPr>
          <w:rFonts w:ascii="Garamond" w:hAnsi="Garamond" w:cstheme="minorHAnsi"/>
        </w:rPr>
        <w:t>the front entrance</w:t>
      </w:r>
      <w:r w:rsidR="004D3C35" w:rsidRPr="00351D1D">
        <w:rPr>
          <w:rFonts w:ascii="Garamond" w:hAnsi="Garamond" w:cstheme="minorHAnsi"/>
        </w:rPr>
        <w:t>.</w:t>
      </w:r>
      <w:r w:rsidR="00B14FA0" w:rsidRPr="00351D1D">
        <w:rPr>
          <w:rFonts w:ascii="Garamond" w:hAnsi="Garamond" w:cstheme="minorHAnsi"/>
        </w:rPr>
        <w:t xml:space="preserve">  </w:t>
      </w:r>
    </w:p>
    <w:p w14:paraId="7D697C83" w14:textId="77777777" w:rsidR="00BF55B7" w:rsidRDefault="00B14FA0" w:rsidP="00BF55B7">
      <w:pPr>
        <w:pStyle w:val="NormalWeb"/>
        <w:numPr>
          <w:ilvl w:val="1"/>
          <w:numId w:val="4"/>
        </w:numPr>
        <w:rPr>
          <w:rFonts w:ascii="Garamond" w:hAnsi="Garamond" w:cstheme="minorHAnsi"/>
        </w:rPr>
      </w:pPr>
      <w:r w:rsidRPr="00351D1D">
        <w:rPr>
          <w:rFonts w:ascii="Garamond" w:hAnsi="Garamond" w:cstheme="minorHAnsi"/>
        </w:rPr>
        <w:t>In person drop off times for parents/</w:t>
      </w:r>
      <w:r w:rsidR="001C4E74" w:rsidRPr="00351D1D">
        <w:rPr>
          <w:rFonts w:ascii="Garamond" w:hAnsi="Garamond" w:cstheme="minorHAnsi"/>
        </w:rPr>
        <w:t>guardian</w:t>
      </w:r>
      <w:r w:rsidRPr="00351D1D">
        <w:rPr>
          <w:rFonts w:ascii="Garamond" w:hAnsi="Garamond" w:cstheme="minorHAnsi"/>
        </w:rPr>
        <w:t xml:space="preserve"> are 7:45am-8:</w:t>
      </w:r>
      <w:r w:rsidR="004D3C35" w:rsidRPr="00351D1D">
        <w:rPr>
          <w:rFonts w:ascii="Garamond" w:hAnsi="Garamond" w:cstheme="minorHAnsi"/>
        </w:rPr>
        <w:t>30</w:t>
      </w:r>
      <w:r w:rsidRPr="00351D1D">
        <w:rPr>
          <w:rFonts w:ascii="Garamond" w:hAnsi="Garamond" w:cstheme="minorHAnsi"/>
        </w:rPr>
        <w:t>am to ensure teachers can start the classroom day promptly at 8:30am</w:t>
      </w:r>
    </w:p>
    <w:p w14:paraId="4E996272" w14:textId="689B648C" w:rsidR="004D3C35" w:rsidRPr="00BF55B7" w:rsidRDefault="00BF55B7" w:rsidP="00BF55B7">
      <w:pPr>
        <w:pStyle w:val="ListParagraph"/>
        <w:numPr>
          <w:ilvl w:val="1"/>
          <w:numId w:val="4"/>
        </w:numPr>
        <w:spacing w:after="0" w:line="257" w:lineRule="auto"/>
        <w:ind w:right="7"/>
        <w:rPr>
          <w:rFonts w:ascii="Garamond" w:hAnsi="Garamond"/>
          <w:color w:val="auto"/>
          <w:sz w:val="24"/>
          <w:szCs w:val="24"/>
        </w:rPr>
      </w:pPr>
      <w:r w:rsidRPr="00351D1D">
        <w:rPr>
          <w:rFonts w:ascii="Garamond" w:hAnsi="Garamond"/>
          <w:color w:val="auto"/>
          <w:sz w:val="24"/>
          <w:szCs w:val="24"/>
        </w:rPr>
        <w:t xml:space="preserve">Families will use Bright Wheel scan to sign children in each day at drop off. See Bright Wheel Instruction Sheet (See Attachment B) </w:t>
      </w:r>
    </w:p>
    <w:p w14:paraId="6432208D" w14:textId="226C786C" w:rsidR="00B14FA0"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 xml:space="preserve">Hand sanitizers </w:t>
      </w:r>
      <w:r w:rsidR="009E0EB2" w:rsidRPr="00351D1D">
        <w:rPr>
          <w:rFonts w:ascii="Garamond" w:hAnsi="Garamond" w:cstheme="minorHAnsi"/>
        </w:rPr>
        <w:t>are</w:t>
      </w:r>
      <w:r w:rsidRPr="00351D1D">
        <w:rPr>
          <w:rFonts w:ascii="Garamond" w:hAnsi="Garamond" w:cstheme="minorHAnsi"/>
        </w:rPr>
        <w:t xml:space="preserve"> available at entry points</w:t>
      </w:r>
      <w:r w:rsidR="009E0EB2" w:rsidRPr="00351D1D">
        <w:rPr>
          <w:rFonts w:ascii="Garamond" w:hAnsi="Garamond" w:cstheme="minorHAnsi"/>
        </w:rPr>
        <w:t xml:space="preserve"> for families to utilize</w:t>
      </w:r>
      <w:r w:rsidRPr="00351D1D">
        <w:rPr>
          <w:rFonts w:ascii="Garamond" w:hAnsi="Garamond" w:cstheme="minorHAnsi"/>
        </w:rPr>
        <w:t xml:space="preserve"> </w:t>
      </w:r>
    </w:p>
    <w:p w14:paraId="0B4DDA60" w14:textId="3F5A97C2" w:rsidR="00262D00" w:rsidRPr="004049AD" w:rsidRDefault="33C660B6" w:rsidP="005A0C00">
      <w:pPr>
        <w:pStyle w:val="ListParagraph"/>
        <w:numPr>
          <w:ilvl w:val="0"/>
          <w:numId w:val="4"/>
        </w:numPr>
        <w:spacing w:after="0" w:line="257" w:lineRule="auto"/>
        <w:ind w:right="7"/>
        <w:rPr>
          <w:rFonts w:asciiTheme="minorHAnsi" w:eastAsiaTheme="minorEastAsia" w:hAnsiTheme="minorHAnsi" w:cstheme="minorBidi"/>
          <w:color w:val="auto"/>
          <w:sz w:val="24"/>
          <w:szCs w:val="24"/>
        </w:rPr>
      </w:pPr>
      <w:r w:rsidRPr="004049AD">
        <w:rPr>
          <w:rFonts w:ascii="Garamond" w:hAnsi="Garamond"/>
          <w:color w:val="auto"/>
          <w:sz w:val="24"/>
          <w:szCs w:val="24"/>
        </w:rPr>
        <w:t xml:space="preserve">Families will communicate information regarding feedings, sleep schedule and other important information via </w:t>
      </w:r>
      <w:r w:rsidR="00351D1D" w:rsidRPr="004049AD">
        <w:rPr>
          <w:rFonts w:ascii="Garamond" w:hAnsi="Garamond"/>
          <w:color w:val="auto"/>
          <w:sz w:val="24"/>
          <w:szCs w:val="24"/>
        </w:rPr>
        <w:t>Bright Wheel</w:t>
      </w:r>
      <w:r w:rsidRPr="004049AD">
        <w:rPr>
          <w:rFonts w:ascii="Garamond" w:hAnsi="Garamond"/>
          <w:color w:val="auto"/>
          <w:sz w:val="24"/>
          <w:szCs w:val="24"/>
        </w:rPr>
        <w:t xml:space="preserve"> before 8:30am each day, if </w:t>
      </w:r>
      <w:r w:rsidR="009E0EB2" w:rsidRPr="004049AD">
        <w:rPr>
          <w:rFonts w:ascii="Garamond" w:hAnsi="Garamond"/>
          <w:color w:val="auto"/>
          <w:sz w:val="24"/>
          <w:szCs w:val="24"/>
        </w:rPr>
        <w:t>they are not walking their child in the building.</w:t>
      </w:r>
    </w:p>
    <w:p w14:paraId="300CD653" w14:textId="77777777" w:rsidR="00351D1D" w:rsidRDefault="00351D1D" w:rsidP="00483187">
      <w:pPr>
        <w:pStyle w:val="Heading2"/>
        <w:spacing w:after="28"/>
        <w:ind w:left="57"/>
        <w:rPr>
          <w:b/>
          <w:bCs/>
        </w:rPr>
      </w:pPr>
      <w:bookmarkStart w:id="5" w:name="_Toc10229"/>
      <w:bookmarkStart w:id="6" w:name="_Hlk72834909"/>
    </w:p>
    <w:p w14:paraId="0512B01C" w14:textId="0E6ABE22" w:rsidR="00483187" w:rsidRPr="004049AD" w:rsidRDefault="00483187" w:rsidP="00483187">
      <w:pPr>
        <w:pStyle w:val="Heading2"/>
        <w:spacing w:after="28"/>
        <w:ind w:left="57"/>
        <w:rPr>
          <w:b/>
          <w:bCs/>
        </w:rPr>
      </w:pPr>
      <w:r w:rsidRPr="004049AD">
        <w:rPr>
          <w:b/>
          <w:bCs/>
        </w:rPr>
        <w:t xml:space="preserve">Departure of children </w:t>
      </w:r>
      <w:bookmarkEnd w:id="5"/>
    </w:p>
    <w:bookmarkEnd w:id="6"/>
    <w:p w14:paraId="27A391B8" w14:textId="3DC3C620" w:rsidR="003B0643" w:rsidRPr="004049AD" w:rsidRDefault="003B0643" w:rsidP="005A0C00">
      <w:pPr>
        <w:pStyle w:val="ListParagraph"/>
        <w:numPr>
          <w:ilvl w:val="0"/>
          <w:numId w:val="8"/>
        </w:numPr>
        <w:rPr>
          <w:rFonts w:ascii="Garamond" w:hAnsi="Garamond"/>
          <w:color w:val="auto"/>
          <w:sz w:val="24"/>
          <w:szCs w:val="24"/>
        </w:rPr>
      </w:pPr>
      <w:r w:rsidRPr="004049AD">
        <w:rPr>
          <w:rFonts w:ascii="Garamond" w:hAnsi="Garamond"/>
          <w:color w:val="auto"/>
          <w:sz w:val="24"/>
          <w:szCs w:val="24"/>
        </w:rPr>
        <w:t>Children will be picked up between 2:00pm and 2:30pm</w:t>
      </w:r>
      <w:r w:rsidR="00207296">
        <w:rPr>
          <w:rFonts w:ascii="Garamond" w:hAnsi="Garamond"/>
          <w:color w:val="auto"/>
          <w:sz w:val="24"/>
          <w:szCs w:val="24"/>
        </w:rPr>
        <w:t>.</w:t>
      </w:r>
      <w:r w:rsidRPr="004049AD">
        <w:rPr>
          <w:rFonts w:ascii="Garamond" w:hAnsi="Garamond"/>
          <w:color w:val="auto"/>
          <w:sz w:val="24"/>
          <w:szCs w:val="24"/>
        </w:rPr>
        <w:t xml:space="preserve"> </w:t>
      </w:r>
    </w:p>
    <w:p w14:paraId="38FAD44D" w14:textId="70480A0E" w:rsidR="00483187" w:rsidRPr="004049AD" w:rsidRDefault="00882DF5" w:rsidP="004F0A10">
      <w:pPr>
        <w:spacing w:after="0" w:line="259" w:lineRule="auto"/>
        <w:ind w:left="0" w:firstLine="0"/>
        <w:rPr>
          <w:rFonts w:ascii="Garamond" w:hAnsi="Garamond"/>
          <w:color w:val="auto"/>
          <w:sz w:val="24"/>
          <w:szCs w:val="24"/>
        </w:rPr>
      </w:pPr>
      <w:r w:rsidRPr="004049AD">
        <w:rPr>
          <w:rFonts w:ascii="Garamond" w:hAnsi="Garamond"/>
          <w:color w:val="auto"/>
          <w:sz w:val="24"/>
          <w:szCs w:val="24"/>
        </w:rPr>
        <w:t xml:space="preserve"> </w:t>
      </w:r>
      <w:r w:rsidR="0DB6204D" w:rsidRPr="004049AD">
        <w:rPr>
          <w:rFonts w:ascii="Garamond" w:hAnsi="Garamond"/>
          <w:color w:val="auto"/>
          <w:sz w:val="24"/>
          <w:szCs w:val="24"/>
        </w:rPr>
        <w:t xml:space="preserve"> </w:t>
      </w:r>
    </w:p>
    <w:p w14:paraId="1D569B48" w14:textId="6F5EF56A" w:rsidR="0DB6204D" w:rsidRPr="004049AD" w:rsidRDefault="00C049EF" w:rsidP="005A0C00">
      <w:pPr>
        <w:numPr>
          <w:ilvl w:val="0"/>
          <w:numId w:val="8"/>
        </w:numPr>
        <w:rPr>
          <w:rFonts w:ascii="Garamond" w:eastAsiaTheme="minorEastAsia" w:hAnsi="Garamond" w:cstheme="minorBidi"/>
          <w:color w:val="auto"/>
          <w:sz w:val="24"/>
          <w:szCs w:val="24"/>
        </w:rPr>
      </w:pPr>
      <w:r w:rsidRPr="004049AD">
        <w:rPr>
          <w:rFonts w:ascii="Garamond" w:hAnsi="Garamond"/>
          <w:color w:val="auto"/>
          <w:sz w:val="24"/>
          <w:szCs w:val="24"/>
        </w:rPr>
        <w:t>Procedures for</w:t>
      </w:r>
      <w:r w:rsidR="00E43FDF" w:rsidRPr="004049AD">
        <w:rPr>
          <w:rFonts w:ascii="Garamond" w:hAnsi="Garamond"/>
          <w:color w:val="auto"/>
          <w:sz w:val="24"/>
          <w:szCs w:val="24"/>
        </w:rPr>
        <w:t xml:space="preserve"> </w:t>
      </w:r>
      <w:r w:rsidR="001C4E74" w:rsidRPr="004049AD">
        <w:rPr>
          <w:rFonts w:ascii="Garamond" w:hAnsi="Garamond"/>
          <w:color w:val="auto"/>
          <w:sz w:val="24"/>
          <w:szCs w:val="24"/>
        </w:rPr>
        <w:t>Carpool Pick</w:t>
      </w:r>
      <w:r w:rsidRPr="004049AD">
        <w:rPr>
          <w:rFonts w:ascii="Garamond" w:hAnsi="Garamond"/>
          <w:color w:val="auto"/>
          <w:sz w:val="24"/>
          <w:szCs w:val="24"/>
        </w:rPr>
        <w:t xml:space="preserve"> Up at RISE Center </w:t>
      </w:r>
    </w:p>
    <w:p w14:paraId="5EA8F237" w14:textId="0E0D471F" w:rsidR="0DB6204D" w:rsidRPr="004049AD" w:rsidRDefault="70257FD7" w:rsidP="005A0C00">
      <w:pPr>
        <w:pStyle w:val="ListParagraph"/>
        <w:numPr>
          <w:ilvl w:val="1"/>
          <w:numId w:val="8"/>
        </w:numPr>
        <w:rPr>
          <w:rFonts w:ascii="Garamond" w:eastAsiaTheme="minorEastAsia" w:hAnsi="Garamond" w:cstheme="minorBidi"/>
          <w:color w:val="auto"/>
          <w:sz w:val="24"/>
          <w:szCs w:val="24"/>
        </w:rPr>
      </w:pPr>
      <w:r w:rsidRPr="004049AD">
        <w:rPr>
          <w:rFonts w:ascii="Garamond" w:hAnsi="Garamond"/>
          <w:color w:val="auto"/>
          <w:sz w:val="24"/>
          <w:szCs w:val="24"/>
        </w:rPr>
        <w:t xml:space="preserve">Vehicle will arrive at </w:t>
      </w:r>
      <w:r w:rsidR="004F0A10" w:rsidRPr="004049AD">
        <w:rPr>
          <w:rFonts w:ascii="Garamond" w:hAnsi="Garamond"/>
          <w:color w:val="auto"/>
          <w:sz w:val="24"/>
          <w:szCs w:val="24"/>
        </w:rPr>
        <w:t>Bus Lane Entrance</w:t>
      </w:r>
      <w:r w:rsidRPr="004049AD">
        <w:rPr>
          <w:rFonts w:ascii="Garamond" w:hAnsi="Garamond"/>
          <w:color w:val="auto"/>
          <w:sz w:val="24"/>
          <w:szCs w:val="24"/>
        </w:rPr>
        <w:t xml:space="preserve"> with </w:t>
      </w:r>
      <w:r w:rsidR="000D7163" w:rsidRPr="004049AD">
        <w:rPr>
          <w:rFonts w:ascii="Garamond" w:hAnsi="Garamond"/>
          <w:color w:val="auto"/>
          <w:sz w:val="24"/>
          <w:szCs w:val="24"/>
        </w:rPr>
        <w:t>RISE Identification</w:t>
      </w:r>
      <w:r w:rsidRPr="004049AD">
        <w:rPr>
          <w:rFonts w:ascii="Garamond" w:hAnsi="Garamond"/>
          <w:color w:val="auto"/>
          <w:sz w:val="24"/>
          <w:szCs w:val="24"/>
        </w:rPr>
        <w:t xml:space="preserve"> </w:t>
      </w:r>
      <w:r w:rsidR="000D7163" w:rsidRPr="004049AD">
        <w:rPr>
          <w:rFonts w:ascii="Garamond" w:hAnsi="Garamond"/>
          <w:color w:val="auto"/>
          <w:sz w:val="24"/>
          <w:szCs w:val="24"/>
        </w:rPr>
        <w:t>C</w:t>
      </w:r>
      <w:r w:rsidRPr="004049AD">
        <w:rPr>
          <w:rFonts w:ascii="Garamond" w:hAnsi="Garamond"/>
          <w:color w:val="auto"/>
          <w:sz w:val="24"/>
          <w:szCs w:val="24"/>
        </w:rPr>
        <w:t xml:space="preserve">ard </w:t>
      </w:r>
      <w:r w:rsidR="000D7163" w:rsidRPr="004049AD">
        <w:rPr>
          <w:rFonts w:ascii="Garamond" w:hAnsi="Garamond"/>
          <w:color w:val="auto"/>
          <w:sz w:val="24"/>
          <w:szCs w:val="24"/>
        </w:rPr>
        <w:t xml:space="preserve">displayed in front windshield on left hand side.  </w:t>
      </w:r>
    </w:p>
    <w:p w14:paraId="6B426F66" w14:textId="64DB395C" w:rsidR="000E2DEE" w:rsidRPr="004049AD" w:rsidRDefault="0DB6204D" w:rsidP="005A0C00">
      <w:pPr>
        <w:numPr>
          <w:ilvl w:val="1"/>
          <w:numId w:val="8"/>
        </w:numPr>
        <w:rPr>
          <w:rFonts w:ascii="Garamond" w:hAnsi="Garamond"/>
          <w:color w:val="auto"/>
          <w:sz w:val="24"/>
          <w:szCs w:val="24"/>
        </w:rPr>
      </w:pPr>
      <w:r w:rsidRPr="004049AD">
        <w:rPr>
          <w:rFonts w:ascii="Garamond" w:hAnsi="Garamond"/>
          <w:color w:val="auto"/>
          <w:sz w:val="24"/>
          <w:szCs w:val="24"/>
        </w:rPr>
        <w:t xml:space="preserve">Staff will pick up the child and the child’s belongings from the classroom. </w:t>
      </w:r>
    </w:p>
    <w:p w14:paraId="09AF554F" w14:textId="0075FBC9" w:rsidR="00483187" w:rsidRPr="004049AD" w:rsidRDefault="00483187" w:rsidP="005A0C00">
      <w:pPr>
        <w:pStyle w:val="ListParagraph"/>
        <w:numPr>
          <w:ilvl w:val="1"/>
          <w:numId w:val="8"/>
        </w:numPr>
        <w:rPr>
          <w:rFonts w:ascii="Garamond" w:hAnsi="Garamond"/>
          <w:color w:val="auto"/>
          <w:sz w:val="24"/>
          <w:szCs w:val="24"/>
        </w:rPr>
      </w:pPr>
      <w:r w:rsidRPr="004049AD">
        <w:rPr>
          <w:rFonts w:ascii="Garamond" w:hAnsi="Garamond"/>
          <w:color w:val="auto"/>
          <w:sz w:val="24"/>
          <w:szCs w:val="24"/>
        </w:rPr>
        <w:t xml:space="preserve">Teachers </w:t>
      </w:r>
      <w:r w:rsidR="00E12191" w:rsidRPr="004049AD">
        <w:rPr>
          <w:rFonts w:ascii="Garamond" w:hAnsi="Garamond"/>
          <w:color w:val="auto"/>
          <w:sz w:val="24"/>
          <w:szCs w:val="24"/>
        </w:rPr>
        <w:t>will</w:t>
      </w:r>
      <w:r w:rsidRPr="004049AD">
        <w:rPr>
          <w:rFonts w:ascii="Garamond" w:hAnsi="Garamond"/>
          <w:color w:val="auto"/>
          <w:sz w:val="24"/>
          <w:szCs w:val="24"/>
        </w:rPr>
        <w:t xml:space="preserve"> ensure that each child’s belongings are sent home each day.</w:t>
      </w:r>
    </w:p>
    <w:p w14:paraId="2668682E" w14:textId="57DB2513" w:rsidR="00483187" w:rsidRPr="004049AD" w:rsidRDefault="000D7163" w:rsidP="005A0C00">
      <w:pPr>
        <w:pStyle w:val="ListParagraph"/>
        <w:numPr>
          <w:ilvl w:val="1"/>
          <w:numId w:val="8"/>
        </w:numPr>
        <w:rPr>
          <w:rFonts w:ascii="Garamond" w:hAnsi="Garamond"/>
          <w:color w:val="auto"/>
          <w:sz w:val="24"/>
          <w:szCs w:val="24"/>
        </w:rPr>
      </w:pPr>
      <w:r w:rsidRPr="004049AD">
        <w:rPr>
          <w:rFonts w:ascii="Garamond" w:hAnsi="Garamond"/>
          <w:color w:val="auto"/>
          <w:sz w:val="24"/>
          <w:szCs w:val="24"/>
        </w:rPr>
        <w:t>PPE</w:t>
      </w:r>
      <w:r w:rsidR="00483187" w:rsidRPr="004049AD">
        <w:rPr>
          <w:rFonts w:ascii="Garamond" w:hAnsi="Garamond"/>
          <w:color w:val="auto"/>
          <w:sz w:val="24"/>
          <w:szCs w:val="24"/>
        </w:rPr>
        <w:t xml:space="preserve"> that the child has worn must be sent home with the child daily.</w:t>
      </w:r>
    </w:p>
    <w:p w14:paraId="0E717432" w14:textId="0AB1FEF3" w:rsidR="00483187" w:rsidRPr="004049AD" w:rsidRDefault="2EA7854F" w:rsidP="005A0C00">
      <w:pPr>
        <w:numPr>
          <w:ilvl w:val="1"/>
          <w:numId w:val="8"/>
        </w:numPr>
        <w:spacing w:after="0" w:line="259" w:lineRule="auto"/>
        <w:rPr>
          <w:rFonts w:ascii="Garamond" w:hAnsi="Garamond"/>
          <w:color w:val="auto"/>
          <w:sz w:val="24"/>
          <w:szCs w:val="24"/>
        </w:rPr>
      </w:pPr>
      <w:bookmarkStart w:id="7" w:name="_Hlk82545918"/>
      <w:r w:rsidRPr="004049AD">
        <w:rPr>
          <w:rFonts w:ascii="Garamond" w:hAnsi="Garamond"/>
          <w:color w:val="auto"/>
          <w:sz w:val="24"/>
          <w:szCs w:val="24"/>
        </w:rPr>
        <w:t xml:space="preserve">Parent/Caregiver will sign out child on </w:t>
      </w:r>
      <w:bookmarkEnd w:id="7"/>
      <w:r w:rsidR="00351D1D" w:rsidRPr="004049AD">
        <w:rPr>
          <w:rFonts w:ascii="Garamond" w:hAnsi="Garamond"/>
          <w:color w:val="auto"/>
          <w:sz w:val="24"/>
          <w:szCs w:val="24"/>
        </w:rPr>
        <w:t>Bright Wheel</w:t>
      </w:r>
      <w:r w:rsidRPr="004049AD">
        <w:rPr>
          <w:rFonts w:ascii="Garamond" w:hAnsi="Garamond"/>
          <w:color w:val="auto"/>
          <w:sz w:val="24"/>
          <w:szCs w:val="24"/>
        </w:rPr>
        <w:t xml:space="preserve">. If there is a question or challenge regarding a Child’s Pick-Up List and permission, drivers will be asked to park in </w:t>
      </w:r>
      <w:r w:rsidR="00CC44FD" w:rsidRPr="004049AD">
        <w:rPr>
          <w:rFonts w:ascii="Garamond" w:hAnsi="Garamond"/>
          <w:color w:val="auto"/>
          <w:sz w:val="24"/>
          <w:szCs w:val="24"/>
        </w:rPr>
        <w:t xml:space="preserve">the </w:t>
      </w:r>
      <w:r w:rsidRPr="004049AD">
        <w:rPr>
          <w:rFonts w:ascii="Garamond" w:hAnsi="Garamond"/>
          <w:color w:val="auto"/>
          <w:sz w:val="24"/>
          <w:szCs w:val="24"/>
        </w:rPr>
        <w:t>RISE Parking Lot and walk to the front entrance of RISE to resolve and ensure safety of child.</w:t>
      </w:r>
    </w:p>
    <w:p w14:paraId="31836095" w14:textId="14884E9F" w:rsidR="00483187" w:rsidRPr="004049AD" w:rsidRDefault="0DB6204D" w:rsidP="005A0C00">
      <w:pPr>
        <w:numPr>
          <w:ilvl w:val="1"/>
          <w:numId w:val="8"/>
        </w:numPr>
        <w:rPr>
          <w:rFonts w:ascii="Garamond" w:hAnsi="Garamond"/>
          <w:color w:val="auto"/>
          <w:sz w:val="24"/>
          <w:szCs w:val="24"/>
        </w:rPr>
      </w:pPr>
      <w:r w:rsidRPr="004049AD">
        <w:rPr>
          <w:rFonts w:ascii="Garamond" w:hAnsi="Garamond"/>
          <w:color w:val="auto"/>
          <w:sz w:val="24"/>
          <w:szCs w:val="24"/>
        </w:rPr>
        <w:t xml:space="preserve">Children will be brought outside the door to greet parents near vehicle. Parents and Caregivers must secure children in car seats. RISE Employees are not permitted to secure children in car seats. </w:t>
      </w:r>
    </w:p>
    <w:p w14:paraId="4C3CD73E" w14:textId="293DFF49" w:rsidR="00E43FDF" w:rsidRPr="004049AD" w:rsidRDefault="00E43FDF" w:rsidP="005A0C00">
      <w:pPr>
        <w:numPr>
          <w:ilvl w:val="0"/>
          <w:numId w:val="8"/>
        </w:numPr>
        <w:rPr>
          <w:rFonts w:ascii="Garamond" w:hAnsi="Garamond"/>
          <w:color w:val="auto"/>
          <w:sz w:val="24"/>
          <w:szCs w:val="24"/>
        </w:rPr>
      </w:pPr>
      <w:r w:rsidRPr="004049AD">
        <w:rPr>
          <w:rFonts w:ascii="Garamond" w:hAnsi="Garamond"/>
          <w:color w:val="auto"/>
          <w:sz w:val="24"/>
          <w:szCs w:val="24"/>
        </w:rPr>
        <w:t xml:space="preserve">Procedures for Walk In Option Pick Up </w:t>
      </w:r>
      <w:r w:rsidR="009B457F" w:rsidRPr="004049AD">
        <w:rPr>
          <w:rFonts w:ascii="Garamond" w:hAnsi="Garamond"/>
          <w:color w:val="auto"/>
          <w:sz w:val="24"/>
          <w:szCs w:val="24"/>
        </w:rPr>
        <w:t>at RISE Center</w:t>
      </w:r>
    </w:p>
    <w:p w14:paraId="6222BE0C" w14:textId="5C29DBA1" w:rsidR="00E43FDF" w:rsidRPr="004049AD" w:rsidRDefault="004F0A10" w:rsidP="005A0C00">
      <w:pPr>
        <w:pStyle w:val="NormalWeb"/>
        <w:numPr>
          <w:ilvl w:val="1"/>
          <w:numId w:val="4"/>
        </w:numPr>
        <w:rPr>
          <w:rFonts w:ascii="Garamond" w:hAnsi="Garamond" w:cstheme="minorHAnsi"/>
        </w:rPr>
      </w:pPr>
      <w:r w:rsidRPr="004049AD">
        <w:rPr>
          <w:rFonts w:ascii="Garamond" w:hAnsi="Garamond" w:cstheme="minorHAnsi"/>
        </w:rPr>
        <w:t>For in</w:t>
      </w:r>
      <w:r w:rsidR="00E43FDF" w:rsidRPr="004049AD">
        <w:rPr>
          <w:rFonts w:ascii="Garamond" w:hAnsi="Garamond" w:cstheme="minorHAnsi"/>
        </w:rPr>
        <w:t xml:space="preserve"> person</w:t>
      </w:r>
      <w:r w:rsidR="00BF55B7">
        <w:rPr>
          <w:rFonts w:ascii="Garamond" w:hAnsi="Garamond" w:cstheme="minorHAnsi"/>
        </w:rPr>
        <w:t xml:space="preserve"> </w:t>
      </w:r>
      <w:r w:rsidR="00E43FDF" w:rsidRPr="004049AD">
        <w:rPr>
          <w:rFonts w:ascii="Garamond" w:hAnsi="Garamond" w:cstheme="minorHAnsi"/>
        </w:rPr>
        <w:t xml:space="preserve">pick up </w:t>
      </w:r>
      <w:r w:rsidR="00BF55B7">
        <w:rPr>
          <w:rFonts w:ascii="Garamond" w:hAnsi="Garamond" w:cstheme="minorHAnsi"/>
        </w:rPr>
        <w:t>families will</w:t>
      </w:r>
      <w:r w:rsidR="00E43FDF" w:rsidRPr="004049AD">
        <w:rPr>
          <w:rFonts w:ascii="Garamond" w:hAnsi="Garamond" w:cstheme="minorHAnsi"/>
        </w:rPr>
        <w:t xml:space="preserve"> park in the RISE Center parking lot and utilize</w:t>
      </w:r>
      <w:r w:rsidRPr="004049AD">
        <w:rPr>
          <w:rFonts w:ascii="Garamond" w:hAnsi="Garamond" w:cstheme="minorHAnsi"/>
        </w:rPr>
        <w:t xml:space="preserve"> </w:t>
      </w:r>
      <w:r w:rsidR="004D3C35" w:rsidRPr="004049AD">
        <w:rPr>
          <w:rFonts w:ascii="Garamond" w:hAnsi="Garamond" w:cstheme="minorHAnsi"/>
        </w:rPr>
        <w:t>the</w:t>
      </w:r>
      <w:r w:rsidR="00D229B9" w:rsidRPr="004049AD">
        <w:rPr>
          <w:rFonts w:ascii="Garamond" w:hAnsi="Garamond" w:cstheme="minorHAnsi"/>
        </w:rPr>
        <w:t xml:space="preserve"> front entrance</w:t>
      </w:r>
      <w:r w:rsidR="004D3C35" w:rsidRPr="004049AD">
        <w:rPr>
          <w:rFonts w:ascii="Garamond" w:hAnsi="Garamond" w:cstheme="minorHAnsi"/>
        </w:rPr>
        <w:t>.</w:t>
      </w:r>
      <w:r w:rsidR="00E43FDF" w:rsidRPr="004049AD">
        <w:rPr>
          <w:rFonts w:ascii="Garamond" w:hAnsi="Garamond" w:cstheme="minorHAnsi"/>
        </w:rPr>
        <w:t xml:space="preserve"> </w:t>
      </w:r>
    </w:p>
    <w:p w14:paraId="16ED54C6" w14:textId="034A6215" w:rsidR="00E43FDF" w:rsidRPr="004049AD" w:rsidRDefault="00E43FDF" w:rsidP="005A0C00">
      <w:pPr>
        <w:pStyle w:val="NormalWeb"/>
        <w:numPr>
          <w:ilvl w:val="1"/>
          <w:numId w:val="4"/>
        </w:numPr>
        <w:rPr>
          <w:rFonts w:ascii="Garamond" w:hAnsi="Garamond" w:cstheme="minorHAnsi"/>
        </w:rPr>
      </w:pPr>
      <w:r w:rsidRPr="004049AD">
        <w:rPr>
          <w:rFonts w:ascii="Garamond" w:hAnsi="Garamond" w:cstheme="minorHAnsi"/>
        </w:rPr>
        <w:t>In person pick up times for parents/</w:t>
      </w:r>
      <w:r w:rsidR="001C4E74" w:rsidRPr="004049AD">
        <w:rPr>
          <w:rFonts w:ascii="Garamond" w:hAnsi="Garamond" w:cstheme="minorHAnsi"/>
        </w:rPr>
        <w:t>guardian</w:t>
      </w:r>
      <w:r w:rsidRPr="004049AD">
        <w:rPr>
          <w:rFonts w:ascii="Garamond" w:hAnsi="Garamond" w:cstheme="minorHAnsi"/>
        </w:rPr>
        <w:t xml:space="preserve"> are 2:00pm-2:</w:t>
      </w:r>
      <w:r w:rsidR="00722C8F" w:rsidRPr="004049AD">
        <w:rPr>
          <w:rFonts w:ascii="Garamond" w:hAnsi="Garamond" w:cstheme="minorHAnsi"/>
        </w:rPr>
        <w:t>30</w:t>
      </w:r>
      <w:r w:rsidRPr="004049AD">
        <w:rPr>
          <w:rFonts w:ascii="Garamond" w:hAnsi="Garamond" w:cstheme="minorHAnsi"/>
        </w:rPr>
        <w:t>pm to ensure teachers can end their classroom day at 2:30pm</w:t>
      </w:r>
    </w:p>
    <w:p w14:paraId="58C5D298" w14:textId="77777777" w:rsidR="00E43FDF" w:rsidRPr="004049AD" w:rsidRDefault="00E43FDF" w:rsidP="005A0C00">
      <w:pPr>
        <w:pStyle w:val="NormalWeb"/>
        <w:numPr>
          <w:ilvl w:val="0"/>
          <w:numId w:val="33"/>
        </w:numPr>
        <w:rPr>
          <w:rFonts w:ascii="Garamond" w:hAnsi="Garamond" w:cstheme="minorHAnsi"/>
        </w:rPr>
      </w:pPr>
      <w:r w:rsidRPr="004049AD">
        <w:rPr>
          <w:rFonts w:ascii="Garamond" w:hAnsi="Garamond" w:cstheme="minorHAnsi"/>
        </w:rPr>
        <w:t xml:space="preserve">Hand sanitizers are available at entry points for families to utilize </w:t>
      </w:r>
    </w:p>
    <w:p w14:paraId="6CD20A2D" w14:textId="696101EF" w:rsidR="00E43FDF" w:rsidRPr="00351D1D" w:rsidRDefault="00E43FDF" w:rsidP="005A0C00">
      <w:pPr>
        <w:pStyle w:val="NormalWeb"/>
        <w:numPr>
          <w:ilvl w:val="0"/>
          <w:numId w:val="33"/>
        </w:numPr>
        <w:rPr>
          <w:rFonts w:ascii="Garamond" w:hAnsi="Garamond"/>
        </w:rPr>
      </w:pPr>
      <w:r w:rsidRPr="00351D1D">
        <w:rPr>
          <w:rFonts w:ascii="Garamond" w:hAnsi="Garamond"/>
        </w:rPr>
        <w:t>Parent/</w:t>
      </w:r>
      <w:r w:rsidR="001C4E74" w:rsidRPr="00351D1D">
        <w:rPr>
          <w:rFonts w:ascii="Garamond" w:hAnsi="Garamond"/>
        </w:rPr>
        <w:t>Guardian</w:t>
      </w:r>
      <w:r w:rsidRPr="00351D1D">
        <w:rPr>
          <w:rFonts w:ascii="Garamond" w:hAnsi="Garamond"/>
        </w:rPr>
        <w:t xml:space="preserve"> will sign out child on </w:t>
      </w:r>
      <w:r w:rsidR="009B457F" w:rsidRPr="00351D1D">
        <w:rPr>
          <w:rFonts w:ascii="Garamond" w:hAnsi="Garamond"/>
        </w:rPr>
        <w:t>Bright Wheel.</w:t>
      </w:r>
    </w:p>
    <w:p w14:paraId="1AD72C47" w14:textId="143DABBC" w:rsidR="009B457F" w:rsidRPr="004049AD" w:rsidRDefault="009B457F" w:rsidP="005A0C00">
      <w:pPr>
        <w:pStyle w:val="NormalWeb"/>
        <w:numPr>
          <w:ilvl w:val="0"/>
          <w:numId w:val="33"/>
        </w:numPr>
        <w:rPr>
          <w:rFonts w:asciiTheme="minorHAnsi" w:hAnsiTheme="minorHAnsi" w:cstheme="minorHAnsi"/>
        </w:rPr>
      </w:pPr>
      <w:r w:rsidRPr="004049AD">
        <w:rPr>
          <w:rFonts w:ascii="Garamond" w:hAnsi="Garamond" w:cstheme="minorHAnsi"/>
        </w:rPr>
        <w:t xml:space="preserve">If picking up after 2:30pm this will continue as before at front entrance. </w:t>
      </w:r>
      <w:bookmarkStart w:id="8" w:name="_Hlk98752141"/>
      <w:r w:rsidR="002E6135" w:rsidRPr="004049AD">
        <w:rPr>
          <w:rFonts w:ascii="Garamond" w:hAnsi="Garamond" w:cstheme="minorHAnsi"/>
        </w:rPr>
        <w:t>Please walk into the foyer and</w:t>
      </w:r>
      <w:r w:rsidRPr="004049AD">
        <w:rPr>
          <w:rFonts w:ascii="Garamond" w:hAnsi="Garamond" w:cstheme="minorHAnsi"/>
        </w:rPr>
        <w:t xml:space="preserve"> someone wil</w:t>
      </w:r>
      <w:r w:rsidR="002E6135" w:rsidRPr="004049AD">
        <w:rPr>
          <w:rFonts w:ascii="Garamond" w:hAnsi="Garamond" w:cstheme="minorHAnsi"/>
        </w:rPr>
        <w:t xml:space="preserve">l assist you in picking up your child. </w:t>
      </w:r>
      <w:r w:rsidRPr="004049AD">
        <w:rPr>
          <w:rFonts w:ascii="Garamond" w:hAnsi="Garamond" w:cstheme="minorHAnsi"/>
        </w:rPr>
        <w:t xml:space="preserve"> </w:t>
      </w:r>
    </w:p>
    <w:bookmarkEnd w:id="8"/>
    <w:p w14:paraId="51CA5592" w14:textId="77777777" w:rsidR="00B041B5" w:rsidRPr="00D9651F" w:rsidRDefault="00B041B5" w:rsidP="00B041B5">
      <w:pPr>
        <w:pStyle w:val="Heading2"/>
        <w:spacing w:after="28"/>
        <w:ind w:left="57"/>
        <w:rPr>
          <w:b/>
          <w:bCs/>
        </w:rPr>
      </w:pPr>
      <w:r w:rsidRPr="00D9651F">
        <w:rPr>
          <w:b/>
          <w:bCs/>
        </w:rPr>
        <w:t>Arrival and Departure of children utilizing Bus Transportation</w:t>
      </w:r>
    </w:p>
    <w:p w14:paraId="7E35A506" w14:textId="0E5514A9" w:rsidR="00B041B5" w:rsidRPr="00D9651F" w:rsidRDefault="00B041B5" w:rsidP="005A0C00">
      <w:pPr>
        <w:pStyle w:val="Heading2"/>
        <w:numPr>
          <w:ilvl w:val="0"/>
          <w:numId w:val="24"/>
        </w:numPr>
        <w:spacing w:after="28"/>
        <w:rPr>
          <w:rFonts w:ascii="Garamond" w:hAnsi="Garamond"/>
          <w:color w:val="auto"/>
          <w:sz w:val="24"/>
          <w:szCs w:val="24"/>
        </w:rPr>
      </w:pPr>
      <w:r w:rsidRPr="00D9651F">
        <w:rPr>
          <w:rFonts w:ascii="Garamond" w:hAnsi="Garamond"/>
          <w:color w:val="auto"/>
          <w:sz w:val="24"/>
          <w:szCs w:val="24"/>
        </w:rPr>
        <w:t>Parent/Caregiver will check children in via Brightwheel just before child is placed on the school bus. This will ensure the daily health check is completed prior to arrival at RISE Center.</w:t>
      </w:r>
    </w:p>
    <w:p w14:paraId="06231CE8" w14:textId="3F8F9AE0" w:rsidR="00B041B5" w:rsidRPr="00D9651F" w:rsidRDefault="00B041B5" w:rsidP="005A0C00">
      <w:pPr>
        <w:pStyle w:val="ListParagraph"/>
        <w:numPr>
          <w:ilvl w:val="0"/>
          <w:numId w:val="24"/>
        </w:numPr>
        <w:rPr>
          <w:rFonts w:ascii="Garamond" w:hAnsi="Garamond"/>
          <w:color w:val="auto"/>
          <w:sz w:val="24"/>
          <w:szCs w:val="24"/>
        </w:rPr>
      </w:pPr>
      <w:r w:rsidRPr="00D9651F">
        <w:rPr>
          <w:rFonts w:ascii="Garamond" w:hAnsi="Garamond"/>
          <w:color w:val="auto"/>
          <w:sz w:val="24"/>
          <w:szCs w:val="24"/>
        </w:rPr>
        <w:t xml:space="preserve">Parent/Caregiver will check children out via Brightwheel when they arrive home on the bus.   </w:t>
      </w:r>
    </w:p>
    <w:p w14:paraId="032B5022" w14:textId="55924C30" w:rsidR="00B041B5" w:rsidRDefault="00B041B5" w:rsidP="00B041B5">
      <w:pPr>
        <w:rPr>
          <w:rFonts w:ascii="Garamond" w:hAnsi="Garamond"/>
          <w:color w:val="auto"/>
          <w:sz w:val="24"/>
          <w:szCs w:val="24"/>
        </w:rPr>
      </w:pPr>
    </w:p>
    <w:p w14:paraId="4AE37F1E" w14:textId="427A9C68" w:rsidR="009F5900" w:rsidRPr="00D9651F" w:rsidRDefault="009F5900" w:rsidP="00483187">
      <w:pPr>
        <w:rPr>
          <w:color w:val="2F5496" w:themeColor="accent1" w:themeShade="BF"/>
          <w:sz w:val="26"/>
          <w:szCs w:val="26"/>
        </w:rPr>
      </w:pPr>
      <w:r w:rsidRPr="00D9651F">
        <w:rPr>
          <w:color w:val="2F5496" w:themeColor="accent1" w:themeShade="BF"/>
          <w:sz w:val="26"/>
          <w:szCs w:val="26"/>
        </w:rPr>
        <w:t>Naptime</w:t>
      </w:r>
    </w:p>
    <w:p w14:paraId="4C476259" w14:textId="6060D657" w:rsidR="00E12191" w:rsidRPr="00D9651F" w:rsidRDefault="00E12191" w:rsidP="005A0C00">
      <w:pPr>
        <w:pStyle w:val="ListParagraph"/>
        <w:numPr>
          <w:ilvl w:val="0"/>
          <w:numId w:val="5"/>
        </w:numPr>
        <w:rPr>
          <w:rFonts w:ascii="Garamond" w:hAnsi="Garamond"/>
          <w:color w:val="auto"/>
          <w:sz w:val="24"/>
          <w:szCs w:val="24"/>
        </w:rPr>
      </w:pPr>
      <w:r w:rsidRPr="00D9651F">
        <w:rPr>
          <w:rFonts w:ascii="Garamond" w:hAnsi="Garamond"/>
          <w:color w:val="auto"/>
          <w:sz w:val="24"/>
          <w:szCs w:val="24"/>
        </w:rPr>
        <w:t xml:space="preserve">White towels </w:t>
      </w:r>
      <w:r w:rsidR="002759BC" w:rsidRPr="00D9651F">
        <w:rPr>
          <w:rFonts w:ascii="Garamond" w:hAnsi="Garamond"/>
          <w:color w:val="auto"/>
          <w:sz w:val="24"/>
          <w:szCs w:val="24"/>
        </w:rPr>
        <w:t>can be</w:t>
      </w:r>
      <w:r w:rsidRPr="00D9651F">
        <w:rPr>
          <w:rFonts w:ascii="Garamond" w:hAnsi="Garamond"/>
          <w:color w:val="auto"/>
          <w:sz w:val="24"/>
          <w:szCs w:val="24"/>
        </w:rPr>
        <w:t xml:space="preserve"> used as a barrier between </w:t>
      </w:r>
      <w:r w:rsidR="00A61FAE" w:rsidRPr="00D9651F">
        <w:rPr>
          <w:rFonts w:ascii="Garamond" w:hAnsi="Garamond"/>
          <w:color w:val="auto"/>
          <w:sz w:val="24"/>
          <w:szCs w:val="24"/>
        </w:rPr>
        <w:t>nap mat</w:t>
      </w:r>
      <w:r w:rsidRPr="00D9651F">
        <w:rPr>
          <w:rFonts w:ascii="Garamond" w:hAnsi="Garamond"/>
          <w:color w:val="auto"/>
          <w:sz w:val="24"/>
          <w:szCs w:val="24"/>
        </w:rPr>
        <w:t xml:space="preserve"> and child</w:t>
      </w:r>
      <w:r w:rsidR="002759BC" w:rsidRPr="00D9651F">
        <w:rPr>
          <w:rFonts w:ascii="Garamond" w:hAnsi="Garamond"/>
          <w:color w:val="auto"/>
          <w:sz w:val="24"/>
          <w:szCs w:val="24"/>
        </w:rPr>
        <w:t xml:space="preserve">. If used they must be washed every day. </w:t>
      </w:r>
    </w:p>
    <w:p w14:paraId="22B0514B" w14:textId="3A0635B2" w:rsidR="002759BC" w:rsidRPr="00D9651F" w:rsidRDefault="002759BC" w:rsidP="005A0C00">
      <w:pPr>
        <w:pStyle w:val="ListParagraph"/>
        <w:numPr>
          <w:ilvl w:val="0"/>
          <w:numId w:val="5"/>
        </w:numPr>
        <w:rPr>
          <w:rFonts w:ascii="Garamond" w:hAnsi="Garamond"/>
          <w:color w:val="auto"/>
          <w:sz w:val="24"/>
          <w:szCs w:val="24"/>
        </w:rPr>
      </w:pPr>
      <w:r w:rsidRPr="00D9651F">
        <w:rPr>
          <w:rFonts w:ascii="Garamond" w:hAnsi="Garamond"/>
          <w:color w:val="auto"/>
          <w:sz w:val="24"/>
          <w:szCs w:val="24"/>
        </w:rPr>
        <w:t xml:space="preserve">Individual blankets will be kept separate when stored and not in use. </w:t>
      </w:r>
    </w:p>
    <w:p w14:paraId="0537426C" w14:textId="6CF523EF" w:rsidR="00E12191" w:rsidRPr="00D9651F" w:rsidRDefault="00E12191" w:rsidP="005A0C00">
      <w:pPr>
        <w:pStyle w:val="ListParagraph"/>
        <w:numPr>
          <w:ilvl w:val="0"/>
          <w:numId w:val="5"/>
        </w:numPr>
        <w:rPr>
          <w:rFonts w:ascii="Garamond" w:hAnsi="Garamond"/>
          <w:color w:val="auto"/>
          <w:sz w:val="24"/>
          <w:szCs w:val="24"/>
        </w:rPr>
      </w:pPr>
      <w:r w:rsidRPr="00D9651F">
        <w:rPr>
          <w:rFonts w:ascii="Garamond" w:hAnsi="Garamond"/>
          <w:color w:val="auto"/>
          <w:sz w:val="24"/>
          <w:szCs w:val="24"/>
        </w:rPr>
        <w:t xml:space="preserve">Crib sheets will be washed at the end of each day </w:t>
      </w:r>
    </w:p>
    <w:p w14:paraId="255214DA" w14:textId="77777777" w:rsidR="00483187" w:rsidRPr="00D9651F" w:rsidRDefault="00483187" w:rsidP="00483187">
      <w:pPr>
        <w:rPr>
          <w:color w:val="auto"/>
        </w:rPr>
      </w:pPr>
    </w:p>
    <w:p w14:paraId="18C7C263" w14:textId="77777777" w:rsidR="00535A46" w:rsidRPr="00535A46" w:rsidRDefault="00535A46" w:rsidP="00535A46">
      <w:pPr>
        <w:pStyle w:val="ListParagraph"/>
        <w:ind w:left="766" w:firstLine="0"/>
        <w:rPr>
          <w:rFonts w:ascii="Garamond" w:hAnsi="Garamond"/>
          <w:sz w:val="24"/>
          <w:szCs w:val="24"/>
        </w:rPr>
      </w:pPr>
    </w:p>
    <w:p w14:paraId="21BF38AF" w14:textId="77777777" w:rsidR="00BF55B7" w:rsidRDefault="00BF55B7" w:rsidP="00483187">
      <w:pPr>
        <w:pStyle w:val="Heading2"/>
        <w:spacing w:after="100"/>
        <w:ind w:left="0" w:firstLine="0"/>
        <w:rPr>
          <w:b/>
          <w:bCs/>
          <w:sz w:val="36"/>
          <w:szCs w:val="36"/>
          <w:u w:val="single"/>
        </w:rPr>
      </w:pPr>
    </w:p>
    <w:p w14:paraId="7EFC3F67" w14:textId="4CDBA7BF" w:rsidR="00483187" w:rsidRPr="00D9651F" w:rsidRDefault="00483187" w:rsidP="00483187">
      <w:pPr>
        <w:pStyle w:val="Heading2"/>
        <w:spacing w:after="100"/>
        <w:ind w:left="0" w:firstLine="0"/>
        <w:rPr>
          <w:b/>
          <w:bCs/>
          <w:sz w:val="36"/>
          <w:szCs w:val="36"/>
          <w:u w:val="single"/>
        </w:rPr>
      </w:pPr>
      <w:r w:rsidRPr="00D9651F">
        <w:rPr>
          <w:b/>
          <w:bCs/>
          <w:sz w:val="36"/>
          <w:szCs w:val="36"/>
          <w:u w:val="single"/>
        </w:rPr>
        <w:t>Additional Key Hygiene Practices</w:t>
      </w:r>
    </w:p>
    <w:p w14:paraId="66C8E6D3" w14:textId="77777777" w:rsidR="00483187" w:rsidRPr="00D9651F" w:rsidRDefault="00483187" w:rsidP="00483187">
      <w:pPr>
        <w:pStyle w:val="Heading2"/>
        <w:spacing w:after="100"/>
        <w:rPr>
          <w:b/>
          <w:bCs/>
          <w:sz w:val="28"/>
          <w:szCs w:val="28"/>
        </w:rPr>
      </w:pPr>
    </w:p>
    <w:p w14:paraId="72A5AB0A" w14:textId="459AAF2B" w:rsidR="00A23230" w:rsidRPr="00D9651F" w:rsidRDefault="00483187" w:rsidP="00483187">
      <w:pPr>
        <w:pStyle w:val="Heading2"/>
        <w:spacing w:after="100"/>
        <w:rPr>
          <w:b/>
          <w:bCs/>
          <w:sz w:val="28"/>
          <w:szCs w:val="28"/>
        </w:rPr>
      </w:pPr>
      <w:r w:rsidRPr="00D9651F">
        <w:rPr>
          <w:b/>
          <w:bCs/>
          <w:sz w:val="28"/>
          <w:szCs w:val="28"/>
        </w:rPr>
        <w:t>Hand Washing</w:t>
      </w:r>
    </w:p>
    <w:p w14:paraId="5A3ED205" w14:textId="77777777" w:rsidR="003B0643" w:rsidRPr="00D9651F" w:rsidRDefault="003B0643" w:rsidP="003B0643"/>
    <w:p w14:paraId="3B033E95" w14:textId="5E2D4643" w:rsidR="00F116B6" w:rsidRPr="00D9651F" w:rsidRDefault="00F116B6" w:rsidP="005A0C00">
      <w:pPr>
        <w:pStyle w:val="ListParagraph"/>
        <w:numPr>
          <w:ilvl w:val="0"/>
          <w:numId w:val="3"/>
        </w:numPr>
        <w:spacing w:after="160" w:line="259" w:lineRule="auto"/>
        <w:rPr>
          <w:rFonts w:ascii="Garamond" w:hAnsi="Garamond"/>
          <w:sz w:val="24"/>
          <w:szCs w:val="24"/>
        </w:rPr>
      </w:pPr>
      <w:r w:rsidRPr="00D9651F">
        <w:rPr>
          <w:rFonts w:ascii="Garamond" w:hAnsi="Garamond"/>
          <w:sz w:val="24"/>
          <w:szCs w:val="24"/>
        </w:rPr>
        <w:t>RISE Employees and children</w:t>
      </w:r>
      <w:r w:rsidR="00E12191" w:rsidRPr="00D9651F">
        <w:rPr>
          <w:rFonts w:ascii="Garamond" w:hAnsi="Garamond"/>
          <w:sz w:val="24"/>
          <w:szCs w:val="24"/>
        </w:rPr>
        <w:t xml:space="preserve"> continue to</w:t>
      </w:r>
      <w:r w:rsidR="00A23230" w:rsidRPr="00D9651F">
        <w:rPr>
          <w:rFonts w:ascii="Garamond" w:hAnsi="Garamond"/>
          <w:sz w:val="24"/>
          <w:szCs w:val="24"/>
        </w:rPr>
        <w:t xml:space="preserve"> promote and follow current guidelines for handwashing as defined by the CDC, ADPH, and NAEYC</w:t>
      </w:r>
    </w:p>
    <w:p w14:paraId="1DB67A52" w14:textId="139036E0" w:rsidR="00F116B6" w:rsidRPr="00D9651F" w:rsidRDefault="00E12191" w:rsidP="005A0C00">
      <w:pPr>
        <w:pStyle w:val="ListParagraph"/>
        <w:numPr>
          <w:ilvl w:val="0"/>
          <w:numId w:val="3"/>
        </w:numPr>
        <w:spacing w:after="160" w:line="259" w:lineRule="auto"/>
        <w:rPr>
          <w:rFonts w:ascii="Garamond" w:hAnsi="Garamond"/>
          <w:sz w:val="24"/>
          <w:szCs w:val="24"/>
        </w:rPr>
      </w:pPr>
      <w:r w:rsidRPr="00D9651F">
        <w:rPr>
          <w:rFonts w:ascii="Garamond" w:hAnsi="Garamond"/>
          <w:sz w:val="24"/>
          <w:szCs w:val="24"/>
        </w:rPr>
        <w:t xml:space="preserve">Hands will be consistently washed by employees and children when leaving a classroom and entering a classroom. </w:t>
      </w:r>
    </w:p>
    <w:p w14:paraId="4CEF6CA2" w14:textId="3C83D991" w:rsidR="00483187" w:rsidRPr="00D9651F" w:rsidRDefault="00483187" w:rsidP="00E12191">
      <w:pPr>
        <w:pStyle w:val="ListParagraph"/>
        <w:spacing w:after="160" w:line="259" w:lineRule="auto"/>
        <w:ind w:left="908" w:firstLine="0"/>
        <w:rPr>
          <w:rFonts w:ascii="Garamond" w:hAnsi="Garamond"/>
          <w:sz w:val="24"/>
          <w:szCs w:val="24"/>
        </w:rPr>
      </w:pPr>
    </w:p>
    <w:p w14:paraId="7D0F5F4E" w14:textId="77777777" w:rsidR="00483187" w:rsidRPr="00D9651F" w:rsidRDefault="00483187" w:rsidP="00483187">
      <w:pPr>
        <w:rPr>
          <w:color w:val="2F5496" w:themeColor="accent1" w:themeShade="BF"/>
          <w:sz w:val="26"/>
          <w:szCs w:val="26"/>
        </w:rPr>
      </w:pPr>
    </w:p>
    <w:p w14:paraId="51C82899" w14:textId="77777777" w:rsidR="00483187" w:rsidRPr="00D9651F" w:rsidRDefault="00483187" w:rsidP="00483187">
      <w:pPr>
        <w:rPr>
          <w:sz w:val="28"/>
          <w:szCs w:val="28"/>
        </w:rPr>
      </w:pPr>
      <w:r w:rsidRPr="00D9651F">
        <w:rPr>
          <w:color w:val="2F5496" w:themeColor="accent1" w:themeShade="BF"/>
          <w:sz w:val="28"/>
          <w:szCs w:val="28"/>
        </w:rPr>
        <w:t>Holding and Comforting Children</w:t>
      </w:r>
    </w:p>
    <w:p w14:paraId="1BE26210" w14:textId="7D0CC6F8" w:rsidR="00483187" w:rsidRPr="00D9651F" w:rsidRDefault="00483187" w:rsidP="00483187">
      <w:pPr>
        <w:spacing w:after="271"/>
        <w:rPr>
          <w:rFonts w:ascii="Garamond" w:hAnsi="Garamond"/>
          <w:color w:val="auto"/>
          <w:sz w:val="24"/>
          <w:szCs w:val="24"/>
        </w:rPr>
      </w:pPr>
      <w:r w:rsidRPr="00D9651F">
        <w:rPr>
          <w:rFonts w:ascii="Garamond" w:hAnsi="Garamond"/>
          <w:color w:val="auto"/>
          <w:sz w:val="24"/>
          <w:szCs w:val="24"/>
        </w:rPr>
        <w:t>It is important to comfort crying, sad, or anxious infants</w:t>
      </w:r>
      <w:r w:rsidR="00E12191" w:rsidRPr="00D9651F">
        <w:rPr>
          <w:rFonts w:ascii="Garamond" w:hAnsi="Garamond"/>
          <w:color w:val="auto"/>
          <w:sz w:val="24"/>
          <w:szCs w:val="24"/>
        </w:rPr>
        <w:t>, toddlers</w:t>
      </w:r>
      <w:r w:rsidRPr="00D9651F">
        <w:rPr>
          <w:rFonts w:ascii="Garamond" w:hAnsi="Garamond"/>
          <w:color w:val="auto"/>
          <w:sz w:val="24"/>
          <w:szCs w:val="24"/>
        </w:rPr>
        <w:t xml:space="preserve"> and</w:t>
      </w:r>
      <w:r w:rsidR="00E12191" w:rsidRPr="00D9651F">
        <w:rPr>
          <w:rFonts w:ascii="Garamond" w:hAnsi="Garamond"/>
          <w:color w:val="auto"/>
          <w:sz w:val="24"/>
          <w:szCs w:val="24"/>
        </w:rPr>
        <w:t xml:space="preserve"> children. T</w:t>
      </w:r>
      <w:r w:rsidRPr="00D9651F">
        <w:rPr>
          <w:rFonts w:ascii="Garamond" w:hAnsi="Garamond"/>
          <w:color w:val="auto"/>
          <w:sz w:val="24"/>
          <w:szCs w:val="24"/>
        </w:rPr>
        <w:t>hey often need to be held</w:t>
      </w:r>
      <w:r w:rsidR="00E12191" w:rsidRPr="00D9651F">
        <w:rPr>
          <w:rFonts w:ascii="Garamond" w:hAnsi="Garamond"/>
          <w:color w:val="auto"/>
          <w:sz w:val="24"/>
          <w:szCs w:val="24"/>
        </w:rPr>
        <w:t xml:space="preserve"> and experience close physical contact to calm and regulate their emotions. </w:t>
      </w:r>
      <w:r w:rsidRPr="00D9651F">
        <w:rPr>
          <w:rFonts w:ascii="Garamond" w:hAnsi="Garamond"/>
          <w:color w:val="auto"/>
          <w:sz w:val="24"/>
          <w:szCs w:val="24"/>
        </w:rPr>
        <w:t xml:space="preserve">To the extent possible when diapering, feeding, or holding very young children:   </w:t>
      </w:r>
    </w:p>
    <w:p w14:paraId="535464B1" w14:textId="0DEFB8A9" w:rsidR="00483187"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Wash your hands, neck, and anywhere touched by a child’s secretions</w:t>
      </w:r>
      <w:r w:rsidR="00941969" w:rsidRPr="00D9651F">
        <w:rPr>
          <w:rFonts w:ascii="Garamond" w:hAnsi="Garamond"/>
          <w:color w:val="auto"/>
          <w:sz w:val="24"/>
          <w:szCs w:val="24"/>
        </w:rPr>
        <w:t xml:space="preserve"> following interaction.</w:t>
      </w:r>
    </w:p>
    <w:p w14:paraId="547B59F2" w14:textId="77777777" w:rsidR="00941969"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 xml:space="preserve">Change the child’s clothes if secretions are on the child’s clothes. </w:t>
      </w:r>
    </w:p>
    <w:p w14:paraId="67A7B2CA" w14:textId="6A4410D9" w:rsidR="00483187"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Change your</w:t>
      </w:r>
      <w:r w:rsidR="002759BC" w:rsidRPr="00D9651F">
        <w:rPr>
          <w:rFonts w:ascii="Garamond" w:hAnsi="Garamond"/>
          <w:color w:val="auto"/>
          <w:sz w:val="24"/>
          <w:szCs w:val="24"/>
        </w:rPr>
        <w:t xml:space="preserve"> clothing items or </w:t>
      </w:r>
      <w:r w:rsidRPr="00D9651F">
        <w:rPr>
          <w:rFonts w:ascii="Garamond" w:hAnsi="Garamond"/>
          <w:color w:val="auto"/>
          <w:sz w:val="24"/>
          <w:szCs w:val="24"/>
        </w:rPr>
        <w:t xml:space="preserve"> button-down </w:t>
      </w:r>
      <w:r w:rsidR="00941969" w:rsidRPr="00D9651F">
        <w:rPr>
          <w:rFonts w:ascii="Garamond" w:hAnsi="Garamond"/>
          <w:color w:val="auto"/>
          <w:sz w:val="24"/>
          <w:szCs w:val="24"/>
        </w:rPr>
        <w:t>smock</w:t>
      </w:r>
      <w:r w:rsidRPr="00D9651F">
        <w:rPr>
          <w:rFonts w:ascii="Garamond" w:hAnsi="Garamond"/>
          <w:color w:val="auto"/>
          <w:sz w:val="24"/>
          <w:szCs w:val="24"/>
        </w:rPr>
        <w:t>, if there are secretions on it, and wash your hands again.</w:t>
      </w:r>
    </w:p>
    <w:p w14:paraId="62681F1B" w14:textId="1D84D57B" w:rsidR="00483187"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 xml:space="preserve">Infants, toddlers, and staff </w:t>
      </w:r>
      <w:r w:rsidR="00941969" w:rsidRPr="00D9651F">
        <w:rPr>
          <w:rFonts w:ascii="Garamond" w:hAnsi="Garamond"/>
          <w:color w:val="auto"/>
          <w:sz w:val="24"/>
          <w:szCs w:val="24"/>
        </w:rPr>
        <w:t>will</w:t>
      </w:r>
      <w:r w:rsidRPr="00D9651F">
        <w:rPr>
          <w:rFonts w:ascii="Garamond" w:hAnsi="Garamond"/>
          <w:color w:val="auto"/>
          <w:sz w:val="24"/>
          <w:szCs w:val="24"/>
        </w:rPr>
        <w:t xml:space="preserve"> have multiple changes of clothes on hand in the center.</w:t>
      </w:r>
    </w:p>
    <w:p w14:paraId="34B118F4" w14:textId="09172568" w:rsidR="0061301A" w:rsidRPr="00D9651F" w:rsidRDefault="0061301A" w:rsidP="0061301A">
      <w:pPr>
        <w:rPr>
          <w:color w:val="auto"/>
        </w:rPr>
      </w:pPr>
    </w:p>
    <w:p w14:paraId="271B6EF0" w14:textId="55C592A0" w:rsidR="00D443EF" w:rsidRPr="00D9651F" w:rsidRDefault="0DB6204D" w:rsidP="0DB6204D">
      <w:pPr>
        <w:spacing w:after="196" w:line="259" w:lineRule="auto"/>
        <w:ind w:left="360"/>
        <w:rPr>
          <w:rFonts w:ascii="Garamond" w:hAnsi="Garamond"/>
          <w:color w:val="auto"/>
          <w:sz w:val="24"/>
          <w:szCs w:val="24"/>
        </w:rPr>
      </w:pPr>
      <w:r w:rsidRPr="00D9651F">
        <w:rPr>
          <w:color w:val="4472C4" w:themeColor="accent1"/>
          <w:sz w:val="28"/>
          <w:szCs w:val="28"/>
        </w:rPr>
        <w:t>Modification to Classroom Materials and Supplies</w:t>
      </w:r>
    </w:p>
    <w:p w14:paraId="452EDBE0" w14:textId="56BC5345" w:rsidR="002759BC" w:rsidRPr="00D9651F" w:rsidRDefault="002759BC" w:rsidP="005A0C00">
      <w:pPr>
        <w:pStyle w:val="ListParagraph"/>
        <w:numPr>
          <w:ilvl w:val="0"/>
          <w:numId w:val="7"/>
        </w:numPr>
        <w:rPr>
          <w:rFonts w:ascii="Garamond" w:hAnsi="Garamond"/>
          <w:color w:val="auto"/>
          <w:sz w:val="24"/>
          <w:szCs w:val="24"/>
        </w:rPr>
      </w:pPr>
      <w:r w:rsidRPr="00D9651F">
        <w:rPr>
          <w:rFonts w:ascii="Garamond" w:hAnsi="Garamond"/>
          <w:color w:val="auto"/>
          <w:sz w:val="24"/>
          <w:szCs w:val="24"/>
        </w:rPr>
        <w:t>Limited materials</w:t>
      </w:r>
      <w:r w:rsidR="000D5E39" w:rsidRPr="00D9651F">
        <w:rPr>
          <w:rFonts w:ascii="Garamond" w:hAnsi="Garamond"/>
          <w:color w:val="auto"/>
          <w:sz w:val="24"/>
          <w:szCs w:val="24"/>
        </w:rPr>
        <w:t xml:space="preserve"> will be</w:t>
      </w:r>
      <w:r w:rsidRPr="00D9651F">
        <w:rPr>
          <w:rFonts w:ascii="Garamond" w:hAnsi="Garamond"/>
          <w:color w:val="auto"/>
          <w:sz w:val="24"/>
          <w:szCs w:val="24"/>
        </w:rPr>
        <w:t xml:space="preserve"> shared between classrooms </w:t>
      </w:r>
      <w:r w:rsidR="000D5E39" w:rsidRPr="00D9651F">
        <w:rPr>
          <w:rFonts w:ascii="Garamond" w:hAnsi="Garamond"/>
          <w:color w:val="auto"/>
          <w:sz w:val="24"/>
          <w:szCs w:val="24"/>
        </w:rPr>
        <w:t xml:space="preserve">when necessary and </w:t>
      </w:r>
      <w:r w:rsidRPr="00D9651F">
        <w:rPr>
          <w:rFonts w:ascii="Garamond" w:hAnsi="Garamond"/>
          <w:color w:val="auto"/>
          <w:sz w:val="24"/>
          <w:szCs w:val="24"/>
        </w:rPr>
        <w:t xml:space="preserve">will be cleaned between uses. </w:t>
      </w:r>
    </w:p>
    <w:p w14:paraId="002475EF" w14:textId="2FB72E13" w:rsidR="0DB6204D" w:rsidRPr="00D9651F" w:rsidRDefault="0DB6204D" w:rsidP="0DB6204D">
      <w:pPr>
        <w:spacing w:after="0" w:line="265" w:lineRule="auto"/>
        <w:ind w:hanging="360"/>
        <w:rPr>
          <w:rFonts w:ascii="Garamond" w:hAnsi="Garamond"/>
          <w:sz w:val="24"/>
          <w:szCs w:val="24"/>
        </w:rPr>
      </w:pPr>
    </w:p>
    <w:p w14:paraId="5617C16E" w14:textId="6A61E9B8" w:rsidR="0DB6204D" w:rsidRPr="00351D1D" w:rsidRDefault="0DB6204D" w:rsidP="0DB6204D">
      <w:pPr>
        <w:spacing w:after="196" w:line="259" w:lineRule="auto"/>
        <w:ind w:left="360"/>
        <w:rPr>
          <w:rFonts w:ascii="Garamond" w:hAnsi="Garamond"/>
          <w:color w:val="4472C4" w:themeColor="accent1"/>
          <w:sz w:val="24"/>
          <w:szCs w:val="24"/>
        </w:rPr>
      </w:pPr>
      <w:r w:rsidRPr="00351D1D">
        <w:rPr>
          <w:color w:val="4472C4" w:themeColor="accent1"/>
          <w:sz w:val="28"/>
          <w:szCs w:val="28"/>
        </w:rPr>
        <w:t>Modification to Cleaning</w:t>
      </w:r>
    </w:p>
    <w:p w14:paraId="28D9F177" w14:textId="6344FD31" w:rsidR="0DB6204D" w:rsidRPr="00351D1D" w:rsidRDefault="70257FD7" w:rsidP="005A0C00">
      <w:pPr>
        <w:numPr>
          <w:ilvl w:val="0"/>
          <w:numId w:val="1"/>
        </w:numPr>
        <w:spacing w:after="0" w:line="265" w:lineRule="auto"/>
        <w:ind w:hanging="360"/>
        <w:rPr>
          <w:rFonts w:ascii="Garamond" w:hAnsi="Garamond"/>
          <w:color w:val="auto"/>
          <w:sz w:val="24"/>
          <w:szCs w:val="24"/>
        </w:rPr>
      </w:pPr>
      <w:r w:rsidRPr="00351D1D">
        <w:rPr>
          <w:rFonts w:ascii="Garamond" w:hAnsi="Garamond"/>
          <w:color w:val="auto"/>
          <w:sz w:val="24"/>
          <w:szCs w:val="24"/>
        </w:rPr>
        <w:t xml:space="preserve">Classrooms should be sprayed with </w:t>
      </w:r>
      <w:r w:rsidR="00A61FAE" w:rsidRPr="00351D1D">
        <w:rPr>
          <w:rFonts w:ascii="Garamond" w:hAnsi="Garamond"/>
          <w:color w:val="auto"/>
          <w:sz w:val="24"/>
          <w:szCs w:val="24"/>
        </w:rPr>
        <w:t>V</w:t>
      </w:r>
      <w:r w:rsidRPr="00351D1D">
        <w:rPr>
          <w:rFonts w:ascii="Garamond" w:hAnsi="Garamond"/>
          <w:color w:val="auto"/>
          <w:sz w:val="24"/>
          <w:szCs w:val="24"/>
        </w:rPr>
        <w:t>irex</w:t>
      </w:r>
      <w:r w:rsidR="000D5E39" w:rsidRPr="00351D1D">
        <w:rPr>
          <w:rFonts w:ascii="Garamond" w:hAnsi="Garamond"/>
          <w:color w:val="auto"/>
          <w:sz w:val="24"/>
          <w:szCs w:val="24"/>
        </w:rPr>
        <w:t xml:space="preserve"> </w:t>
      </w:r>
      <w:r w:rsidRPr="00351D1D">
        <w:rPr>
          <w:rFonts w:ascii="Garamond" w:hAnsi="Garamond"/>
          <w:color w:val="auto"/>
          <w:sz w:val="24"/>
          <w:szCs w:val="24"/>
        </w:rPr>
        <w:t xml:space="preserve"> in morning and afternoon for sanitizing.</w:t>
      </w:r>
    </w:p>
    <w:p w14:paraId="4C2B7B07" w14:textId="4E21413F" w:rsidR="0DB6204D" w:rsidRPr="00351D1D" w:rsidRDefault="0DB6204D" w:rsidP="005A0C00">
      <w:pPr>
        <w:numPr>
          <w:ilvl w:val="0"/>
          <w:numId w:val="1"/>
        </w:numPr>
        <w:spacing w:after="0" w:line="265" w:lineRule="auto"/>
        <w:ind w:hanging="360"/>
        <w:rPr>
          <w:rFonts w:ascii="Garamond" w:hAnsi="Garamond"/>
          <w:color w:val="auto"/>
          <w:sz w:val="24"/>
          <w:szCs w:val="24"/>
        </w:rPr>
      </w:pPr>
      <w:r w:rsidRPr="00351D1D">
        <w:rPr>
          <w:rFonts w:ascii="Garamond" w:hAnsi="Garamond"/>
          <w:color w:val="auto"/>
          <w:sz w:val="24"/>
          <w:szCs w:val="24"/>
        </w:rPr>
        <w:t xml:space="preserve">Dirty laundry in classroom to be placed in trash container with hands free lid. Bin </w:t>
      </w:r>
      <w:r w:rsidR="00841B98" w:rsidRPr="00351D1D">
        <w:rPr>
          <w:rFonts w:ascii="Garamond" w:hAnsi="Garamond"/>
          <w:color w:val="auto"/>
          <w:sz w:val="24"/>
          <w:szCs w:val="24"/>
        </w:rPr>
        <w:t>will</w:t>
      </w:r>
      <w:r w:rsidRPr="00351D1D">
        <w:rPr>
          <w:rFonts w:ascii="Garamond" w:hAnsi="Garamond"/>
          <w:color w:val="auto"/>
          <w:sz w:val="24"/>
          <w:szCs w:val="24"/>
        </w:rPr>
        <w:t xml:space="preserve"> be labeled “</w:t>
      </w:r>
      <w:r w:rsidR="00841B98" w:rsidRPr="00351D1D">
        <w:rPr>
          <w:rFonts w:ascii="Garamond" w:hAnsi="Garamond"/>
          <w:color w:val="auto"/>
          <w:sz w:val="24"/>
          <w:szCs w:val="24"/>
        </w:rPr>
        <w:t xml:space="preserve">Dirty </w:t>
      </w:r>
      <w:r w:rsidRPr="00351D1D">
        <w:rPr>
          <w:rFonts w:ascii="Garamond" w:hAnsi="Garamond"/>
          <w:color w:val="auto"/>
          <w:sz w:val="24"/>
          <w:szCs w:val="24"/>
        </w:rPr>
        <w:t xml:space="preserve">Laundry”. </w:t>
      </w:r>
      <w:r w:rsidR="00841B98" w:rsidRPr="00351D1D">
        <w:rPr>
          <w:rFonts w:ascii="Garamond" w:hAnsi="Garamond"/>
          <w:color w:val="auto"/>
          <w:sz w:val="24"/>
          <w:szCs w:val="24"/>
        </w:rPr>
        <w:t>Clean Laundry and Dirty Laundry will be kept in designated containers and not be intermixed</w:t>
      </w:r>
      <w:r w:rsidRPr="00351D1D">
        <w:rPr>
          <w:rFonts w:ascii="Garamond" w:hAnsi="Garamond"/>
          <w:color w:val="auto"/>
          <w:sz w:val="24"/>
          <w:szCs w:val="24"/>
        </w:rPr>
        <w:t xml:space="preserve">. </w:t>
      </w:r>
    </w:p>
    <w:p w14:paraId="315D2B6F" w14:textId="77777777" w:rsidR="005D3B44" w:rsidRDefault="005D3B44" w:rsidP="003B0643">
      <w:pPr>
        <w:spacing w:after="196" w:line="259" w:lineRule="auto"/>
        <w:rPr>
          <w:color w:val="4472C4" w:themeColor="accent1"/>
          <w:sz w:val="28"/>
          <w:szCs w:val="28"/>
        </w:rPr>
      </w:pPr>
    </w:p>
    <w:p w14:paraId="65EDA88B" w14:textId="129D233A" w:rsidR="003B0643" w:rsidRPr="00D9651F" w:rsidRDefault="007E2BE8" w:rsidP="003B0643">
      <w:pPr>
        <w:spacing w:after="196" w:line="259" w:lineRule="auto"/>
        <w:rPr>
          <w:color w:val="4472C4" w:themeColor="accent1"/>
          <w:sz w:val="28"/>
          <w:szCs w:val="28"/>
        </w:rPr>
      </w:pPr>
      <w:r w:rsidRPr="00351D1D">
        <w:rPr>
          <w:color w:val="4472C4" w:themeColor="accent1"/>
          <w:sz w:val="28"/>
          <w:szCs w:val="28"/>
        </w:rPr>
        <w:t>RISE Therapists</w:t>
      </w:r>
      <w:r w:rsidR="003B0643" w:rsidRPr="00351D1D">
        <w:rPr>
          <w:color w:val="4472C4" w:themeColor="accent1"/>
          <w:sz w:val="28"/>
          <w:szCs w:val="28"/>
        </w:rPr>
        <w:t xml:space="preserve"> Activities and Participation</w:t>
      </w:r>
    </w:p>
    <w:p w14:paraId="3E82F784" w14:textId="56FEE7E3" w:rsidR="007E2BE8" w:rsidRPr="00D9651F" w:rsidRDefault="000D5E39" w:rsidP="005A0C00">
      <w:pPr>
        <w:pStyle w:val="ListParagraph"/>
        <w:numPr>
          <w:ilvl w:val="0"/>
          <w:numId w:val="7"/>
        </w:numPr>
        <w:spacing w:after="196" w:line="259" w:lineRule="auto"/>
        <w:rPr>
          <w:rFonts w:ascii="Garamond" w:hAnsi="Garamond"/>
          <w:color w:val="auto"/>
          <w:sz w:val="24"/>
          <w:szCs w:val="24"/>
        </w:rPr>
      </w:pPr>
      <w:r w:rsidRPr="00D9651F">
        <w:rPr>
          <w:rFonts w:ascii="Garamond" w:hAnsi="Garamond"/>
          <w:color w:val="auto"/>
          <w:sz w:val="24"/>
          <w:szCs w:val="24"/>
        </w:rPr>
        <w:t xml:space="preserve">When </w:t>
      </w:r>
      <w:r w:rsidR="00351D1D" w:rsidRPr="00D9651F">
        <w:rPr>
          <w:rFonts w:ascii="Garamond" w:hAnsi="Garamond"/>
          <w:color w:val="auto"/>
          <w:sz w:val="24"/>
          <w:szCs w:val="24"/>
        </w:rPr>
        <w:t>possible,</w:t>
      </w:r>
      <w:r w:rsidRPr="00D9651F">
        <w:rPr>
          <w:rFonts w:ascii="Garamond" w:hAnsi="Garamond"/>
          <w:color w:val="auto"/>
          <w:sz w:val="24"/>
          <w:szCs w:val="24"/>
        </w:rPr>
        <w:t xml:space="preserve"> t</w:t>
      </w:r>
      <w:r w:rsidR="007E2BE8" w:rsidRPr="00D9651F">
        <w:rPr>
          <w:rFonts w:ascii="Garamond" w:hAnsi="Garamond"/>
          <w:color w:val="auto"/>
          <w:sz w:val="24"/>
          <w:szCs w:val="24"/>
        </w:rPr>
        <w:t xml:space="preserve">herapists will use materials available within each classroom when working with children. </w:t>
      </w:r>
      <w:r w:rsidRPr="00D9651F">
        <w:rPr>
          <w:rFonts w:ascii="Garamond" w:hAnsi="Garamond"/>
          <w:color w:val="auto"/>
          <w:sz w:val="24"/>
          <w:szCs w:val="24"/>
        </w:rPr>
        <w:t xml:space="preserve">Items brought into classrooms will be cleaned after each use. </w:t>
      </w:r>
    </w:p>
    <w:p w14:paraId="59DEA327" w14:textId="4ECF6D1B" w:rsidR="007E2BE8" w:rsidRPr="00D9651F" w:rsidRDefault="70257FD7" w:rsidP="005A0C00">
      <w:pPr>
        <w:pStyle w:val="ListParagraph"/>
        <w:numPr>
          <w:ilvl w:val="0"/>
          <w:numId w:val="7"/>
        </w:numPr>
        <w:spacing w:after="196" w:line="259" w:lineRule="auto"/>
        <w:rPr>
          <w:rFonts w:ascii="Garamond" w:hAnsi="Garamond"/>
          <w:color w:val="auto"/>
          <w:sz w:val="24"/>
          <w:szCs w:val="24"/>
        </w:rPr>
      </w:pPr>
      <w:r w:rsidRPr="00D9651F">
        <w:rPr>
          <w:rFonts w:ascii="Garamond" w:hAnsi="Garamond"/>
          <w:color w:val="auto"/>
          <w:sz w:val="24"/>
          <w:szCs w:val="24"/>
        </w:rPr>
        <w:t xml:space="preserve">Therapists will wash their hands prior to, when entering and exiting classrooms. </w:t>
      </w:r>
    </w:p>
    <w:p w14:paraId="50C229CB" w14:textId="6F581EA3" w:rsidR="00FC6A5C" w:rsidRPr="00D9651F" w:rsidRDefault="003B0643" w:rsidP="003B0643">
      <w:pPr>
        <w:spacing w:after="196" w:line="259" w:lineRule="auto"/>
        <w:rPr>
          <w:color w:val="2F5496" w:themeColor="accent1" w:themeShade="BF"/>
          <w:sz w:val="28"/>
          <w:szCs w:val="28"/>
        </w:rPr>
      </w:pPr>
      <w:r w:rsidRPr="00D9651F">
        <w:rPr>
          <w:color w:val="2F5496" w:themeColor="accent1" w:themeShade="BF"/>
          <w:sz w:val="28"/>
          <w:szCs w:val="28"/>
        </w:rPr>
        <w:t>REACH Employee Participation</w:t>
      </w:r>
    </w:p>
    <w:p w14:paraId="3FE53A01" w14:textId="7C13E396" w:rsidR="00FC6A5C" w:rsidRPr="00D9651F" w:rsidRDefault="00E63EC6" w:rsidP="005A0C00">
      <w:pPr>
        <w:pStyle w:val="ListParagraph"/>
        <w:numPr>
          <w:ilvl w:val="0"/>
          <w:numId w:val="15"/>
        </w:numPr>
        <w:spacing w:after="196" w:line="259" w:lineRule="auto"/>
        <w:rPr>
          <w:rFonts w:ascii="Garamond" w:hAnsi="Garamond"/>
          <w:color w:val="auto"/>
          <w:sz w:val="24"/>
          <w:szCs w:val="24"/>
        </w:rPr>
      </w:pPr>
      <w:r w:rsidRPr="00D9651F">
        <w:rPr>
          <w:rFonts w:ascii="Garamond" w:hAnsi="Garamond"/>
          <w:color w:val="auto"/>
          <w:sz w:val="24"/>
          <w:szCs w:val="24"/>
        </w:rPr>
        <w:t xml:space="preserve">With support and assistance from their lead teacher and team members REACH Employees will be responsible for following the modifications to daily routines and procedures outlined in the Pandemic Guidebook. </w:t>
      </w:r>
    </w:p>
    <w:p w14:paraId="6579B005" w14:textId="4A737DD8" w:rsidR="00D443EF" w:rsidRPr="00D9651F" w:rsidRDefault="00D443EF" w:rsidP="00D443EF">
      <w:pPr>
        <w:pStyle w:val="ListParagraph"/>
        <w:spacing w:after="196" w:line="259" w:lineRule="auto"/>
        <w:ind w:left="766" w:firstLine="0"/>
        <w:rPr>
          <w:rFonts w:ascii="Garamond" w:hAnsi="Garamond"/>
          <w:color w:val="auto"/>
          <w:sz w:val="24"/>
          <w:szCs w:val="24"/>
        </w:rPr>
      </w:pPr>
    </w:p>
    <w:p w14:paraId="5346915E" w14:textId="77777777" w:rsidR="00941969" w:rsidRPr="00D9651F" w:rsidRDefault="00941969" w:rsidP="00483187">
      <w:pPr>
        <w:spacing w:after="0" w:line="259" w:lineRule="auto"/>
        <w:ind w:left="0" w:firstLine="0"/>
        <w:rPr>
          <w:rFonts w:asciiTheme="majorHAnsi" w:hAnsiTheme="majorHAnsi" w:cstheme="majorHAnsi"/>
          <w:bCs/>
          <w:color w:val="4472C4" w:themeColor="accent1"/>
          <w:sz w:val="36"/>
          <w:szCs w:val="36"/>
          <w:u w:val="single"/>
        </w:rPr>
      </w:pPr>
    </w:p>
    <w:p w14:paraId="20E1CAFC" w14:textId="04F5C4F4" w:rsidR="00FD1E33" w:rsidRPr="00D9651F" w:rsidRDefault="00FD1E33" w:rsidP="00FD1E33">
      <w:pPr>
        <w:spacing w:after="0" w:line="259" w:lineRule="auto"/>
        <w:ind w:left="0" w:firstLine="0"/>
        <w:rPr>
          <w:rFonts w:asciiTheme="majorHAnsi" w:hAnsiTheme="majorHAnsi" w:cstheme="majorHAnsi"/>
          <w:b/>
          <w:color w:val="4472C4" w:themeColor="accent1"/>
          <w:sz w:val="36"/>
          <w:szCs w:val="36"/>
          <w:u w:val="single"/>
        </w:rPr>
      </w:pPr>
      <w:r w:rsidRPr="00D9651F">
        <w:rPr>
          <w:rFonts w:asciiTheme="majorHAnsi" w:hAnsiTheme="majorHAnsi" w:cstheme="majorHAnsi"/>
          <w:b/>
          <w:color w:val="4472C4" w:themeColor="accent1"/>
          <w:sz w:val="36"/>
          <w:szCs w:val="36"/>
          <w:u w:val="single"/>
        </w:rPr>
        <w:t xml:space="preserve">Modifications to Health Plans and Procedures </w:t>
      </w:r>
    </w:p>
    <w:p w14:paraId="1134F68C" w14:textId="77777777" w:rsidR="00FD1E33" w:rsidRPr="00D9651F" w:rsidRDefault="00FD1E33" w:rsidP="00FD1E33">
      <w:pPr>
        <w:spacing w:after="0" w:line="259" w:lineRule="auto"/>
        <w:ind w:left="0" w:firstLine="0"/>
        <w:rPr>
          <w:bCs/>
          <w:color w:val="4472C4" w:themeColor="accent1"/>
          <w:sz w:val="28"/>
          <w:szCs w:val="28"/>
          <w:u w:val="single"/>
        </w:rPr>
      </w:pPr>
    </w:p>
    <w:p w14:paraId="37E319E6" w14:textId="0D370233" w:rsidR="00FD1E33" w:rsidRPr="00BD2307" w:rsidRDefault="00351D1D" w:rsidP="00FD1E33">
      <w:pPr>
        <w:spacing w:after="0" w:line="276" w:lineRule="auto"/>
        <w:contextualSpacing/>
        <w:jc w:val="both"/>
        <w:rPr>
          <w:bCs/>
          <w:color w:val="auto"/>
          <w:sz w:val="24"/>
          <w:szCs w:val="24"/>
        </w:rPr>
      </w:pPr>
      <w:r w:rsidRPr="00BD2307">
        <w:rPr>
          <w:rFonts w:ascii="Garamond" w:hAnsi="Garamond"/>
          <w:bCs/>
          <w:color w:val="auto"/>
          <w:sz w:val="24"/>
          <w:szCs w:val="24"/>
        </w:rPr>
        <w:t>As agreed,</w:t>
      </w:r>
      <w:r w:rsidR="00FD1E33" w:rsidRPr="00BD2307">
        <w:rPr>
          <w:rFonts w:ascii="Garamond" w:hAnsi="Garamond"/>
          <w:bCs/>
          <w:color w:val="auto"/>
          <w:sz w:val="24"/>
          <w:szCs w:val="24"/>
        </w:rPr>
        <w:t xml:space="preserve"> to in The Family COVID 19 Disclosure and Acknowledgement, families will communicate via </w:t>
      </w:r>
      <w:r w:rsidRPr="00BD2307">
        <w:rPr>
          <w:rFonts w:ascii="Garamond" w:hAnsi="Garamond"/>
          <w:bCs/>
          <w:color w:val="auto"/>
          <w:sz w:val="24"/>
          <w:szCs w:val="24"/>
        </w:rPr>
        <w:t>Bright wheel</w:t>
      </w:r>
      <w:r w:rsidR="00FD1E33" w:rsidRPr="00BD2307">
        <w:rPr>
          <w:rFonts w:ascii="Garamond" w:hAnsi="Garamond"/>
          <w:bCs/>
          <w:color w:val="auto"/>
          <w:sz w:val="24"/>
          <w:szCs w:val="24"/>
        </w:rPr>
        <w:t xml:space="preserve"> individual scenarios</w:t>
      </w:r>
      <w:r w:rsidR="00FD1E33" w:rsidRPr="00BD2307">
        <w:rPr>
          <w:bCs/>
          <w:color w:val="auto"/>
          <w:sz w:val="24"/>
          <w:szCs w:val="24"/>
        </w:rPr>
        <w:t xml:space="preserve">. </w:t>
      </w:r>
    </w:p>
    <w:p w14:paraId="1E655982" w14:textId="77777777" w:rsidR="00FD1E33" w:rsidRPr="00BD2307" w:rsidRDefault="00FD1E33" w:rsidP="00FD1E33">
      <w:pPr>
        <w:spacing w:after="0" w:line="276" w:lineRule="auto"/>
        <w:contextualSpacing/>
        <w:jc w:val="both"/>
        <w:rPr>
          <w:bCs/>
          <w:color w:val="auto"/>
          <w:sz w:val="24"/>
          <w:szCs w:val="24"/>
        </w:rPr>
      </w:pPr>
    </w:p>
    <w:p w14:paraId="3127989C" w14:textId="77777777" w:rsidR="00FD1E33" w:rsidRPr="00D9651F" w:rsidRDefault="00FD1E33" w:rsidP="00FD1E33">
      <w:pPr>
        <w:spacing w:after="0" w:line="276" w:lineRule="auto"/>
        <w:contextualSpacing/>
        <w:jc w:val="both"/>
        <w:rPr>
          <w:rFonts w:ascii="Times New Roman" w:eastAsiaTheme="minorHAnsi" w:hAnsi="Times New Roman" w:cs="Times New Roman"/>
          <w:i/>
          <w:iCs/>
          <w:color w:val="auto"/>
          <w:sz w:val="24"/>
          <w:szCs w:val="24"/>
        </w:rPr>
      </w:pPr>
      <w:r w:rsidRPr="00BD2307">
        <w:rPr>
          <w:bCs/>
          <w:i/>
          <w:iCs/>
          <w:color w:val="auto"/>
          <w:sz w:val="24"/>
          <w:szCs w:val="24"/>
        </w:rPr>
        <w:t xml:space="preserve"> </w:t>
      </w:r>
      <w:r w:rsidRPr="00BD2307">
        <w:rPr>
          <w:rFonts w:ascii="Times New Roman" w:eastAsiaTheme="minorHAnsi" w:hAnsi="Times New Roman" w:cs="Times New Roman"/>
          <w:i/>
          <w:iCs/>
          <w:color w:val="auto"/>
          <w:sz w:val="24"/>
          <w:szCs w:val="24"/>
        </w:rPr>
        <w:t>In the event I or my child (a) test positive for COVID-19; (b) show any of the CDC recognized symptoms of COVID-19, including those mentioned in paragraph three above; (c) are advised to self-quarantine or self-isolate by a public health official or our medical provider, including any medical professional employed by or acting on behalf of UA; or (d) become aware that I or my child has been in close contact to a person that exhibits any of the symptoms identified by the CDC, including those listed in paragraph three above, is advised to self-isolate or quarantine, has tested positive, or is presumed positive for COVID-19, I will immediately notify the Facility Director (or designee).  (See Attachment A)</w:t>
      </w:r>
    </w:p>
    <w:p w14:paraId="57165DFB" w14:textId="77777777" w:rsidR="00FD1E33" w:rsidRPr="00D9651F" w:rsidRDefault="00FD1E33" w:rsidP="00FD1E33">
      <w:pPr>
        <w:spacing w:after="0" w:line="259" w:lineRule="auto"/>
        <w:ind w:left="0" w:firstLine="0"/>
        <w:rPr>
          <w:bCs/>
          <w:color w:val="4472C4" w:themeColor="accent1"/>
          <w:sz w:val="24"/>
          <w:szCs w:val="24"/>
        </w:rPr>
      </w:pPr>
    </w:p>
    <w:p w14:paraId="102040B3" w14:textId="77777777" w:rsidR="00FD1E33" w:rsidRPr="00D9651F" w:rsidRDefault="00FD1E33" w:rsidP="00FD1E33">
      <w:pPr>
        <w:spacing w:after="0" w:line="240" w:lineRule="auto"/>
        <w:rPr>
          <w:rFonts w:eastAsia="Times New Roman"/>
          <w:color w:val="4472C4" w:themeColor="accent1"/>
          <w:sz w:val="28"/>
          <w:szCs w:val="28"/>
        </w:rPr>
      </w:pPr>
    </w:p>
    <w:p w14:paraId="405ED6B0" w14:textId="77777777" w:rsidR="00FD1E33" w:rsidRPr="00D9651F" w:rsidRDefault="00FD1E33" w:rsidP="00FD1E33">
      <w:pPr>
        <w:spacing w:after="0" w:line="240" w:lineRule="auto"/>
        <w:rPr>
          <w:rFonts w:eastAsia="Times New Roman"/>
          <w:color w:val="4472C4" w:themeColor="accent1"/>
          <w:sz w:val="28"/>
          <w:szCs w:val="28"/>
        </w:rPr>
      </w:pPr>
    </w:p>
    <w:p w14:paraId="115EF89B" w14:textId="77777777" w:rsidR="00FD1E33" w:rsidRPr="006F45BC" w:rsidRDefault="00FD1E33" w:rsidP="00FD1E33">
      <w:pPr>
        <w:spacing w:after="0" w:line="240" w:lineRule="auto"/>
        <w:rPr>
          <w:rFonts w:eastAsia="Times New Roman"/>
          <w:color w:val="4472C4" w:themeColor="accent1"/>
          <w:sz w:val="28"/>
          <w:szCs w:val="28"/>
          <w:highlight w:val="yellow"/>
        </w:rPr>
      </w:pPr>
      <w:r w:rsidRPr="006F45BC">
        <w:rPr>
          <w:rFonts w:eastAsia="Times New Roman"/>
          <w:color w:val="4472C4" w:themeColor="accent1"/>
          <w:sz w:val="28"/>
          <w:szCs w:val="28"/>
          <w:highlight w:val="yellow"/>
        </w:rPr>
        <w:t xml:space="preserve">The febrile child (child with a temperature registering 100.4 or greater) </w:t>
      </w:r>
    </w:p>
    <w:p w14:paraId="0373FD8C" w14:textId="695FFA97" w:rsidR="00FD1E33" w:rsidRPr="006F45BC" w:rsidRDefault="00FD1E33" w:rsidP="005A0C00">
      <w:pPr>
        <w:pStyle w:val="ListParagraph"/>
        <w:numPr>
          <w:ilvl w:val="0"/>
          <w:numId w:val="26"/>
        </w:numPr>
        <w:spacing w:after="0" w:line="240" w:lineRule="auto"/>
        <w:rPr>
          <w:rFonts w:ascii="Garamond" w:eastAsia="Times New Roman" w:hAnsi="Garamond"/>
          <w:sz w:val="24"/>
          <w:szCs w:val="24"/>
          <w:highlight w:val="yellow"/>
        </w:rPr>
      </w:pPr>
      <w:r w:rsidRPr="006F45BC">
        <w:rPr>
          <w:rFonts w:ascii="Garamond" w:eastAsia="Times New Roman" w:hAnsi="Garamond"/>
          <w:sz w:val="24"/>
          <w:szCs w:val="24"/>
          <w:highlight w:val="yellow"/>
        </w:rPr>
        <w:t xml:space="preserve">Families can contact their primary care physician for guidance. </w:t>
      </w:r>
      <w:r w:rsidRPr="006F45BC">
        <w:rPr>
          <w:rFonts w:ascii="Garamond" w:hAnsi="Garamond"/>
          <w:sz w:val="24"/>
          <w:szCs w:val="24"/>
          <w:highlight w:val="yellow"/>
        </w:rPr>
        <w:t xml:space="preserve">In addition, a child must be afebrile for 24 hours without the use of fever reducing medication before returning to school. </w:t>
      </w:r>
    </w:p>
    <w:p w14:paraId="0FE7FCB8" w14:textId="77777777" w:rsidR="00FD1E33" w:rsidRPr="00D9651F" w:rsidRDefault="00FD1E33" w:rsidP="00FD1E33">
      <w:pPr>
        <w:spacing w:after="0" w:line="240" w:lineRule="auto"/>
        <w:rPr>
          <w:rFonts w:eastAsia="Times New Roman"/>
          <w:color w:val="4472C4" w:themeColor="accent1"/>
          <w:sz w:val="28"/>
          <w:szCs w:val="28"/>
        </w:rPr>
      </w:pPr>
    </w:p>
    <w:p w14:paraId="64774078" w14:textId="77777777" w:rsidR="00351D1D" w:rsidRPr="00271EEB" w:rsidRDefault="00FD1E33" w:rsidP="00FD1E33">
      <w:pPr>
        <w:rPr>
          <w:color w:val="4472C4"/>
          <w:sz w:val="28"/>
          <w:szCs w:val="28"/>
          <w:highlight w:val="yellow"/>
        </w:rPr>
      </w:pPr>
      <w:r w:rsidRPr="00271EEB">
        <w:rPr>
          <w:color w:val="4472C4"/>
          <w:sz w:val="28"/>
          <w:szCs w:val="28"/>
          <w:highlight w:val="yellow"/>
        </w:rPr>
        <w:t xml:space="preserve">A child with a known COVID-19 exposure that is </w:t>
      </w:r>
      <w:r w:rsidRPr="00271EEB">
        <w:rPr>
          <w:color w:val="4472C4"/>
          <w:sz w:val="28"/>
          <w:szCs w:val="28"/>
          <w:highlight w:val="yellow"/>
          <w:u w:val="single"/>
        </w:rPr>
        <w:t xml:space="preserve">not </w:t>
      </w:r>
      <w:r w:rsidRPr="00271EEB">
        <w:rPr>
          <w:color w:val="4472C4"/>
          <w:sz w:val="28"/>
          <w:szCs w:val="28"/>
          <w:highlight w:val="yellow"/>
        </w:rPr>
        <w:t>a household contact</w:t>
      </w:r>
    </w:p>
    <w:p w14:paraId="51D6EA39" w14:textId="4665A809" w:rsidR="00FD1E33" w:rsidRPr="00271EEB" w:rsidRDefault="00351D1D" w:rsidP="00351D1D">
      <w:pPr>
        <w:pStyle w:val="ListParagraph"/>
        <w:numPr>
          <w:ilvl w:val="0"/>
          <w:numId w:val="46"/>
        </w:numPr>
        <w:rPr>
          <w:rFonts w:ascii="Garamond" w:eastAsiaTheme="minorHAnsi" w:hAnsi="Garamond"/>
          <w:color w:val="auto"/>
          <w:sz w:val="24"/>
          <w:szCs w:val="24"/>
          <w:highlight w:val="yellow"/>
        </w:rPr>
      </w:pPr>
      <w:r w:rsidRPr="00271EEB">
        <w:rPr>
          <w:rFonts w:ascii="Garamond" w:eastAsiaTheme="minorHAnsi" w:hAnsi="Garamond"/>
          <w:color w:val="auto"/>
          <w:sz w:val="24"/>
          <w:szCs w:val="24"/>
          <w:highlight w:val="yellow"/>
        </w:rPr>
        <w:t xml:space="preserve">Response to exposure scenarios will be individualized. Families are encouraged to share exposure information with Lead Nurse </w:t>
      </w:r>
      <w:r w:rsidR="006F45BC">
        <w:rPr>
          <w:rFonts w:ascii="Garamond" w:eastAsiaTheme="minorHAnsi" w:hAnsi="Garamond"/>
          <w:color w:val="auto"/>
          <w:sz w:val="24"/>
          <w:szCs w:val="24"/>
          <w:highlight w:val="yellow"/>
        </w:rPr>
        <w:t xml:space="preserve">Beth </w:t>
      </w:r>
      <w:proofErr w:type="spellStart"/>
      <w:r w:rsidR="006F45BC">
        <w:rPr>
          <w:rFonts w:ascii="Garamond" w:eastAsiaTheme="minorHAnsi" w:hAnsi="Garamond"/>
          <w:color w:val="auto"/>
          <w:sz w:val="24"/>
          <w:szCs w:val="24"/>
          <w:highlight w:val="yellow"/>
        </w:rPr>
        <w:t>Babin</w:t>
      </w:r>
      <w:proofErr w:type="spellEnd"/>
      <w:r w:rsidRPr="00271EEB">
        <w:rPr>
          <w:rFonts w:ascii="Garamond" w:eastAsiaTheme="minorHAnsi" w:hAnsi="Garamond"/>
          <w:color w:val="auto"/>
          <w:sz w:val="24"/>
          <w:szCs w:val="24"/>
          <w:highlight w:val="yellow"/>
        </w:rPr>
        <w:t xml:space="preserve"> for guidance on return to RISE Center.</w:t>
      </w:r>
    </w:p>
    <w:p w14:paraId="78EE6B80" w14:textId="77777777" w:rsidR="00351D1D" w:rsidRPr="00271EEB" w:rsidRDefault="00351D1D" w:rsidP="00FD1E33">
      <w:pPr>
        <w:rPr>
          <w:rFonts w:ascii="Garamond" w:hAnsi="Garamond"/>
          <w:color w:val="4472C4"/>
          <w:sz w:val="24"/>
          <w:szCs w:val="24"/>
        </w:rPr>
      </w:pPr>
    </w:p>
    <w:p w14:paraId="4501605A" w14:textId="6828F849" w:rsidR="00FD1E33" w:rsidRPr="00D9651F" w:rsidRDefault="00FD1E33" w:rsidP="00FD1E33">
      <w:r w:rsidRPr="00D9651F">
        <w:rPr>
          <w:color w:val="4472C4"/>
          <w:sz w:val="28"/>
          <w:szCs w:val="28"/>
        </w:rPr>
        <w:t xml:space="preserve">A child with a known Household COVID-19 exposure (This includes someone a child lives </w:t>
      </w:r>
      <w:r w:rsidR="00351D1D" w:rsidRPr="00D9651F">
        <w:rPr>
          <w:color w:val="4472C4"/>
          <w:sz w:val="28"/>
          <w:szCs w:val="28"/>
        </w:rPr>
        <w:t>with,</w:t>
      </w:r>
      <w:r w:rsidRPr="00D9651F">
        <w:rPr>
          <w:color w:val="4472C4"/>
          <w:sz w:val="28"/>
          <w:szCs w:val="28"/>
        </w:rPr>
        <w:t xml:space="preserve"> and they are unable to totally isolate from including guardians, parents, siblings, any individual residing in the same household)</w:t>
      </w:r>
    </w:p>
    <w:p w14:paraId="60DA4212" w14:textId="77777777" w:rsidR="00FD1E33" w:rsidRPr="00A939ED" w:rsidRDefault="00FD1E33" w:rsidP="005A0C00">
      <w:pPr>
        <w:pStyle w:val="ListParagraph"/>
        <w:numPr>
          <w:ilvl w:val="0"/>
          <w:numId w:val="23"/>
        </w:numPr>
        <w:spacing w:line="240" w:lineRule="auto"/>
        <w:rPr>
          <w:rFonts w:ascii="Garamond" w:hAnsi="Garamond"/>
          <w:bCs/>
          <w:color w:val="auto"/>
          <w:sz w:val="24"/>
          <w:szCs w:val="24"/>
        </w:rPr>
      </w:pPr>
      <w:r w:rsidRPr="00A939ED">
        <w:rPr>
          <w:rFonts w:ascii="Garamond" w:hAnsi="Garamond"/>
          <w:bCs/>
          <w:color w:val="auto"/>
          <w:sz w:val="24"/>
          <w:szCs w:val="24"/>
        </w:rPr>
        <w:t>The child should quarantine for 7 days and be tested on day number 7, and if negative, child is able to return to school as long as they are asymptomatic and afebrile for 24 hours.</w:t>
      </w:r>
    </w:p>
    <w:p w14:paraId="3025A387" w14:textId="77777777" w:rsidR="00FD1E33" w:rsidRPr="00A939ED" w:rsidRDefault="00FD1E33" w:rsidP="005A0C00">
      <w:pPr>
        <w:pStyle w:val="ListParagraph"/>
        <w:numPr>
          <w:ilvl w:val="0"/>
          <w:numId w:val="23"/>
        </w:numPr>
        <w:spacing w:line="240" w:lineRule="auto"/>
        <w:rPr>
          <w:sz w:val="24"/>
          <w:szCs w:val="24"/>
        </w:rPr>
      </w:pPr>
      <w:r w:rsidRPr="00A939ED">
        <w:rPr>
          <w:rFonts w:ascii="Garamond" w:hAnsi="Garamond"/>
          <w:sz w:val="24"/>
          <w:szCs w:val="24"/>
        </w:rPr>
        <w:t>It is important for families to understand that this guideline will apply to the most recent household positive individual.</w:t>
      </w:r>
    </w:p>
    <w:p w14:paraId="2EFF369B" w14:textId="1E3EB7AB" w:rsidR="00FD1E33" w:rsidRPr="00A8199D" w:rsidRDefault="00FD1E33" w:rsidP="005A0C00">
      <w:pPr>
        <w:pStyle w:val="ListParagraph"/>
        <w:numPr>
          <w:ilvl w:val="0"/>
          <w:numId w:val="23"/>
        </w:numPr>
        <w:spacing w:after="0" w:line="240" w:lineRule="auto"/>
        <w:rPr>
          <w:bCs/>
          <w:color w:val="auto"/>
          <w:sz w:val="24"/>
          <w:szCs w:val="24"/>
        </w:rPr>
      </w:pPr>
      <w:bookmarkStart w:id="9" w:name="_Hlk92205584"/>
      <w:r w:rsidRPr="00A939ED">
        <w:rPr>
          <w:rFonts w:ascii="Garamond" w:hAnsi="Garamond"/>
          <w:bCs/>
          <w:color w:val="auto"/>
          <w:sz w:val="24"/>
          <w:szCs w:val="24"/>
        </w:rPr>
        <w:t>Children returning to school are encouraged to wear enhanced masking for 5 additional days.</w:t>
      </w:r>
    </w:p>
    <w:p w14:paraId="0DE4C1F2" w14:textId="03D3CE3B" w:rsidR="00A8199D" w:rsidRPr="00351D1D" w:rsidRDefault="00A8199D" w:rsidP="005A0C00">
      <w:pPr>
        <w:pStyle w:val="ListParagraph"/>
        <w:numPr>
          <w:ilvl w:val="0"/>
          <w:numId w:val="23"/>
        </w:numPr>
        <w:rPr>
          <w:rFonts w:ascii="Garamond" w:hAnsi="Garamond"/>
          <w:color w:val="auto"/>
          <w:sz w:val="24"/>
          <w:szCs w:val="24"/>
        </w:rPr>
      </w:pPr>
      <w:r w:rsidRPr="00351D1D">
        <w:rPr>
          <w:rFonts w:ascii="Garamond" w:hAnsi="Garamond"/>
          <w:color w:val="auto"/>
          <w:sz w:val="24"/>
          <w:szCs w:val="24"/>
        </w:rPr>
        <w:t>If testing is unavailable or family is choosing not to test on day 7 they can quarantine for 10 full days without testing. The child must be symptom free and afebrile for 24 hours without fever reducing medication.</w:t>
      </w:r>
    </w:p>
    <w:p w14:paraId="6718CD05" w14:textId="77777777" w:rsidR="00A8199D" w:rsidRPr="00A939ED" w:rsidRDefault="00A8199D" w:rsidP="00A8199D">
      <w:pPr>
        <w:pStyle w:val="ListParagraph"/>
        <w:spacing w:after="0" w:line="240" w:lineRule="auto"/>
        <w:ind w:left="810" w:firstLine="0"/>
        <w:rPr>
          <w:bCs/>
          <w:color w:val="auto"/>
          <w:sz w:val="24"/>
          <w:szCs w:val="24"/>
        </w:rPr>
      </w:pPr>
    </w:p>
    <w:bookmarkEnd w:id="9"/>
    <w:p w14:paraId="0FDE9381" w14:textId="77777777" w:rsidR="00FD1E33" w:rsidRPr="00BE4CBB" w:rsidRDefault="00FD1E33" w:rsidP="00FD1E33">
      <w:pPr>
        <w:pStyle w:val="ListParagraph"/>
        <w:spacing w:line="240" w:lineRule="auto"/>
        <w:ind w:left="810" w:firstLine="0"/>
        <w:rPr>
          <w:b/>
          <w:color w:val="FF0000"/>
          <w:sz w:val="24"/>
          <w:szCs w:val="24"/>
          <w:u w:val="single"/>
        </w:rPr>
      </w:pPr>
    </w:p>
    <w:p w14:paraId="68CD825E" w14:textId="77777777" w:rsidR="00FD1E33" w:rsidRPr="00D9651F" w:rsidRDefault="00FD1E33" w:rsidP="00FD1E33">
      <w:pPr>
        <w:spacing w:after="0" w:line="240" w:lineRule="auto"/>
        <w:rPr>
          <w:rFonts w:eastAsia="Times New Roman"/>
          <w:color w:val="4472C4" w:themeColor="accent1"/>
          <w:sz w:val="28"/>
          <w:szCs w:val="28"/>
        </w:rPr>
      </w:pPr>
    </w:p>
    <w:p w14:paraId="2F0F4D6E"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A child who tests COVID-19 POSITIVE</w:t>
      </w:r>
    </w:p>
    <w:p w14:paraId="791A4368" w14:textId="77777777" w:rsidR="00FD1E33" w:rsidRPr="00A939ED" w:rsidRDefault="00FD1E33" w:rsidP="005A0C00">
      <w:pPr>
        <w:pStyle w:val="ListParagraph"/>
        <w:numPr>
          <w:ilvl w:val="0"/>
          <w:numId w:val="10"/>
        </w:numPr>
        <w:spacing w:after="0" w:line="240" w:lineRule="auto"/>
        <w:rPr>
          <w:rFonts w:ascii="Garamond" w:eastAsia="Times New Roman" w:hAnsi="Garamond"/>
          <w:color w:val="auto"/>
          <w:sz w:val="24"/>
          <w:szCs w:val="24"/>
        </w:rPr>
      </w:pPr>
      <w:r w:rsidRPr="00A939ED">
        <w:rPr>
          <w:rFonts w:ascii="Garamond" w:eastAsia="Times New Roman" w:hAnsi="Garamond"/>
          <w:color w:val="auto"/>
          <w:sz w:val="24"/>
          <w:szCs w:val="24"/>
        </w:rPr>
        <w:t xml:space="preserve">Children who test positive will have an automatic quarantine for 5 days AND must test negative for COVID 19 on day number 5. Child is able to return to school if they are symptom-free and afebrile without fever reducing medication for 24 hours. </w:t>
      </w:r>
    </w:p>
    <w:p w14:paraId="7F98F3CC" w14:textId="2978ECA6" w:rsidR="00FD1E33" w:rsidRPr="006F45BC" w:rsidRDefault="00FD1E33" w:rsidP="005A0C00">
      <w:pPr>
        <w:pStyle w:val="ListParagraph"/>
        <w:numPr>
          <w:ilvl w:val="0"/>
          <w:numId w:val="10"/>
        </w:numPr>
        <w:spacing w:after="160" w:line="259" w:lineRule="auto"/>
        <w:rPr>
          <w:rFonts w:ascii="Garamond" w:hAnsi="Garamond"/>
          <w:color w:val="auto"/>
          <w:sz w:val="24"/>
          <w:szCs w:val="24"/>
          <w:highlight w:val="yellow"/>
        </w:rPr>
      </w:pPr>
      <w:r w:rsidRPr="006F45BC">
        <w:rPr>
          <w:rFonts w:ascii="Garamond" w:hAnsi="Garamond"/>
          <w:color w:val="auto"/>
          <w:sz w:val="24"/>
          <w:szCs w:val="24"/>
          <w:highlight w:val="yellow"/>
        </w:rPr>
        <w:t xml:space="preserve">The Leadership of RISE will follow contact tracing guidelines provided by The University of Alabama when responding to individual incidents. </w:t>
      </w:r>
      <w:r w:rsidR="006F45BC" w:rsidRPr="006F45BC">
        <w:rPr>
          <w:rFonts w:ascii="Garamond" w:hAnsi="Garamond"/>
          <w:color w:val="auto"/>
          <w:sz w:val="24"/>
          <w:szCs w:val="24"/>
          <w:highlight w:val="yellow"/>
        </w:rPr>
        <w:t xml:space="preserve">Impacted families and RISE staff will be notified via Bright Wheel and email by a member of leadership. </w:t>
      </w:r>
    </w:p>
    <w:p w14:paraId="29CDE59A" w14:textId="33314766" w:rsidR="00FD1E33" w:rsidRPr="00A8199D" w:rsidRDefault="00FD1E33" w:rsidP="005A0C00">
      <w:pPr>
        <w:pStyle w:val="ListParagraph"/>
        <w:numPr>
          <w:ilvl w:val="0"/>
          <w:numId w:val="10"/>
        </w:numPr>
        <w:spacing w:after="0" w:line="240" w:lineRule="auto"/>
        <w:rPr>
          <w:rFonts w:ascii="Garamond" w:hAnsi="Garamond"/>
          <w:bCs/>
          <w:color w:val="auto"/>
          <w:sz w:val="24"/>
          <w:szCs w:val="24"/>
        </w:rPr>
      </w:pPr>
      <w:r w:rsidRPr="00A8199D">
        <w:rPr>
          <w:rFonts w:ascii="Garamond" w:hAnsi="Garamond"/>
          <w:bCs/>
          <w:color w:val="auto"/>
          <w:sz w:val="24"/>
          <w:szCs w:val="24"/>
        </w:rPr>
        <w:t>Children returning to school are encouraged to wear enhanced masking for 5 additional days.</w:t>
      </w:r>
    </w:p>
    <w:p w14:paraId="2EB18ECD" w14:textId="304F8D1A" w:rsidR="00A8199D" w:rsidRPr="00351D1D" w:rsidRDefault="00A8199D" w:rsidP="005A0C00">
      <w:pPr>
        <w:pStyle w:val="ListParagraph"/>
        <w:numPr>
          <w:ilvl w:val="0"/>
          <w:numId w:val="10"/>
        </w:numPr>
        <w:rPr>
          <w:rFonts w:ascii="Garamond" w:hAnsi="Garamond"/>
          <w:color w:val="auto"/>
          <w:sz w:val="24"/>
          <w:szCs w:val="24"/>
        </w:rPr>
      </w:pPr>
      <w:r w:rsidRPr="00A8199D">
        <w:rPr>
          <w:rFonts w:ascii="Garamond" w:hAnsi="Garamond"/>
          <w:color w:val="auto"/>
          <w:sz w:val="24"/>
          <w:szCs w:val="24"/>
        </w:rPr>
        <w:t> </w:t>
      </w:r>
      <w:r w:rsidRPr="00351D1D">
        <w:rPr>
          <w:rFonts w:ascii="Garamond" w:hAnsi="Garamond"/>
          <w:color w:val="auto"/>
          <w:sz w:val="24"/>
          <w:szCs w:val="24"/>
        </w:rPr>
        <w:t>If testing is unavailable or family is choosing not to test on day 5 they can quarantine for 10 full days without testing. The child must be symptom free and afebrile for 24 hours without fever reducing medication.</w:t>
      </w:r>
    </w:p>
    <w:p w14:paraId="6CC02DA1" w14:textId="77777777" w:rsidR="00A8199D" w:rsidRPr="00A8199D" w:rsidRDefault="00A8199D" w:rsidP="00A8199D">
      <w:pPr>
        <w:pStyle w:val="ListParagraph"/>
        <w:ind w:left="766" w:firstLine="0"/>
        <w:rPr>
          <w:rFonts w:ascii="Garamond" w:hAnsi="Garamond"/>
          <w:color w:val="auto"/>
          <w:sz w:val="24"/>
          <w:szCs w:val="24"/>
        </w:rPr>
      </w:pPr>
    </w:p>
    <w:p w14:paraId="048CF577" w14:textId="77777777" w:rsidR="00A8199D" w:rsidRPr="00A939ED" w:rsidRDefault="00A8199D" w:rsidP="00A8199D">
      <w:pPr>
        <w:pStyle w:val="ListParagraph"/>
        <w:spacing w:after="0" w:line="240" w:lineRule="auto"/>
        <w:ind w:left="766" w:firstLine="0"/>
        <w:rPr>
          <w:bCs/>
          <w:color w:val="auto"/>
          <w:sz w:val="24"/>
          <w:szCs w:val="24"/>
        </w:rPr>
      </w:pPr>
    </w:p>
    <w:p w14:paraId="5AEE0E99" w14:textId="77777777" w:rsidR="00FD1E33" w:rsidRPr="00D9651F" w:rsidRDefault="00FD1E33" w:rsidP="00FD1E33">
      <w:pPr>
        <w:pStyle w:val="ListParagraph"/>
        <w:spacing w:after="0" w:line="240" w:lineRule="auto"/>
        <w:ind w:left="766" w:firstLine="0"/>
        <w:rPr>
          <w:rFonts w:ascii="Garamond" w:eastAsia="Times New Roman" w:hAnsi="Garamond"/>
          <w:sz w:val="24"/>
          <w:szCs w:val="24"/>
        </w:rPr>
      </w:pPr>
    </w:p>
    <w:p w14:paraId="79B2F29F" w14:textId="77777777" w:rsidR="00FD1E33" w:rsidRPr="00D9651F" w:rsidRDefault="00FD1E33" w:rsidP="00FD1E33">
      <w:pPr>
        <w:pStyle w:val="ListParagraph"/>
        <w:rPr>
          <w:rFonts w:ascii="Garamond" w:hAnsi="Garamond"/>
          <w:i/>
          <w:iCs/>
          <w:sz w:val="24"/>
          <w:szCs w:val="24"/>
        </w:rPr>
      </w:pPr>
    </w:p>
    <w:p w14:paraId="296DEAAC" w14:textId="77777777" w:rsidR="00FD1E33" w:rsidRPr="00484C3F" w:rsidRDefault="00FD1E33" w:rsidP="00FD1E33">
      <w:pPr>
        <w:spacing w:after="0" w:line="240" w:lineRule="auto"/>
        <w:rPr>
          <w:rFonts w:eastAsia="Times New Roman"/>
          <w:color w:val="4472C4" w:themeColor="accent1"/>
          <w:sz w:val="28"/>
          <w:szCs w:val="28"/>
          <w:highlight w:val="yellow"/>
        </w:rPr>
      </w:pPr>
      <w:r w:rsidRPr="00484C3F">
        <w:rPr>
          <w:rFonts w:eastAsia="Times New Roman"/>
          <w:color w:val="4472C4" w:themeColor="accent1"/>
          <w:sz w:val="28"/>
          <w:szCs w:val="28"/>
          <w:highlight w:val="yellow"/>
        </w:rPr>
        <w:t>If a child exhibits symptom of COVID-19 in the classroom</w:t>
      </w:r>
    </w:p>
    <w:p w14:paraId="732D2725" w14:textId="663F8998" w:rsidR="00FD1E33" w:rsidRPr="00484C3F" w:rsidRDefault="00FD1E33" w:rsidP="005A0C00">
      <w:pPr>
        <w:pStyle w:val="ListParagraph"/>
        <w:numPr>
          <w:ilvl w:val="0"/>
          <w:numId w:val="12"/>
        </w:numPr>
        <w:spacing w:after="160" w:line="259" w:lineRule="auto"/>
        <w:rPr>
          <w:rFonts w:ascii="Garamond" w:hAnsi="Garamond"/>
          <w:color w:val="auto"/>
          <w:sz w:val="24"/>
          <w:szCs w:val="24"/>
          <w:highlight w:val="yellow"/>
        </w:rPr>
      </w:pPr>
      <w:r w:rsidRPr="00484C3F">
        <w:rPr>
          <w:rFonts w:ascii="Garamond" w:hAnsi="Garamond"/>
          <w:color w:val="auto"/>
          <w:sz w:val="24"/>
          <w:szCs w:val="24"/>
          <w:highlight w:val="yellow"/>
        </w:rPr>
        <w:t xml:space="preserve">A nurse will be notified, and a health assessment performed, including temperature check </w:t>
      </w:r>
      <w:r w:rsidR="006F45BC" w:rsidRPr="00484C3F">
        <w:rPr>
          <w:rFonts w:ascii="Garamond" w:hAnsi="Garamond"/>
          <w:color w:val="auto"/>
          <w:sz w:val="24"/>
          <w:szCs w:val="24"/>
          <w:highlight w:val="yellow"/>
        </w:rPr>
        <w:t xml:space="preserve">– pending nurse assessment the family will be notified. </w:t>
      </w:r>
    </w:p>
    <w:p w14:paraId="31A7AE9C" w14:textId="77777777" w:rsidR="00FD1E33" w:rsidRPr="00484C3F" w:rsidRDefault="00FD1E33" w:rsidP="005A0C00">
      <w:pPr>
        <w:pStyle w:val="ListParagraph"/>
        <w:numPr>
          <w:ilvl w:val="0"/>
          <w:numId w:val="12"/>
        </w:numPr>
        <w:spacing w:after="160" w:line="259" w:lineRule="auto"/>
        <w:rPr>
          <w:rFonts w:ascii="Garamond" w:hAnsi="Garamond"/>
          <w:color w:val="auto"/>
          <w:sz w:val="24"/>
          <w:szCs w:val="24"/>
          <w:highlight w:val="yellow"/>
        </w:rPr>
      </w:pPr>
      <w:bookmarkStart w:id="10" w:name="_Hlk47364493"/>
      <w:r w:rsidRPr="00484C3F">
        <w:rPr>
          <w:rFonts w:ascii="Garamond" w:hAnsi="Garamond"/>
          <w:color w:val="auto"/>
          <w:sz w:val="24"/>
          <w:szCs w:val="24"/>
          <w:highlight w:val="yellow"/>
        </w:rPr>
        <w:t xml:space="preserve">The Leadership of RISE will follow contact tracing guidelines provided by The University of Alabama when responding to individual incidents. </w:t>
      </w:r>
    </w:p>
    <w:p w14:paraId="08E25C49" w14:textId="77777777" w:rsidR="00FD1E33" w:rsidRDefault="00FD1E33" w:rsidP="00FD1E33">
      <w:pPr>
        <w:rPr>
          <w:rFonts w:asciiTheme="minorHAnsi" w:hAnsiTheme="minorHAnsi" w:cstheme="minorHAnsi"/>
          <w:color w:val="2F5496" w:themeColor="accent1" w:themeShade="BF"/>
          <w:sz w:val="28"/>
          <w:szCs w:val="28"/>
          <w:highlight w:val="yellow"/>
        </w:rPr>
      </w:pPr>
    </w:p>
    <w:p w14:paraId="319CE755" w14:textId="77777777" w:rsidR="00A8199D" w:rsidRDefault="00A8199D" w:rsidP="00FD1E33">
      <w:pPr>
        <w:rPr>
          <w:rFonts w:asciiTheme="minorHAnsi" w:hAnsiTheme="minorHAnsi" w:cstheme="minorHAnsi"/>
          <w:color w:val="2F5496" w:themeColor="accent1" w:themeShade="BF"/>
          <w:sz w:val="28"/>
          <w:szCs w:val="28"/>
        </w:rPr>
      </w:pPr>
    </w:p>
    <w:p w14:paraId="607D63A8" w14:textId="1720266C" w:rsidR="00A8199D" w:rsidRPr="00351D1D" w:rsidRDefault="00A8199D" w:rsidP="00FD1E33">
      <w:pPr>
        <w:rPr>
          <w:rFonts w:asciiTheme="minorHAnsi" w:hAnsiTheme="minorHAnsi" w:cstheme="minorHAnsi"/>
          <w:color w:val="2F5496" w:themeColor="accent1" w:themeShade="BF"/>
          <w:sz w:val="28"/>
          <w:szCs w:val="28"/>
        </w:rPr>
      </w:pPr>
      <w:r w:rsidRPr="00351D1D">
        <w:rPr>
          <w:rFonts w:asciiTheme="minorHAnsi" w:hAnsiTheme="minorHAnsi" w:cstheme="minorHAnsi"/>
          <w:color w:val="2F5496" w:themeColor="accent1" w:themeShade="BF"/>
          <w:sz w:val="28"/>
          <w:szCs w:val="28"/>
        </w:rPr>
        <w:t>Classroom Closure – Distance Learning</w:t>
      </w:r>
    </w:p>
    <w:p w14:paraId="0AE12CF9" w14:textId="35C03A14" w:rsidR="00A8199D" w:rsidRPr="00351D1D" w:rsidRDefault="00A8199D" w:rsidP="005A0C00">
      <w:pPr>
        <w:pStyle w:val="ListParagraph"/>
        <w:numPr>
          <w:ilvl w:val="0"/>
          <w:numId w:val="38"/>
        </w:numPr>
        <w:rPr>
          <w:rFonts w:ascii="Garamond" w:hAnsi="Garamond" w:cstheme="minorHAnsi"/>
          <w:color w:val="auto"/>
          <w:sz w:val="24"/>
          <w:szCs w:val="24"/>
        </w:rPr>
      </w:pPr>
      <w:r w:rsidRPr="00351D1D">
        <w:rPr>
          <w:rFonts w:ascii="Garamond" w:hAnsi="Garamond" w:cstheme="minorHAnsi"/>
          <w:color w:val="auto"/>
          <w:sz w:val="24"/>
          <w:szCs w:val="24"/>
        </w:rPr>
        <w:t xml:space="preserve">When a classroom is closed for </w:t>
      </w:r>
      <w:r w:rsidR="00351D1D" w:rsidRPr="00351D1D">
        <w:rPr>
          <w:rFonts w:ascii="Garamond" w:hAnsi="Garamond" w:cstheme="minorHAnsi"/>
          <w:color w:val="auto"/>
          <w:sz w:val="24"/>
          <w:szCs w:val="24"/>
        </w:rPr>
        <w:t>more than 24 hours</w:t>
      </w:r>
      <w:r w:rsidRPr="00351D1D">
        <w:rPr>
          <w:rFonts w:ascii="Garamond" w:hAnsi="Garamond" w:cstheme="minorHAnsi"/>
          <w:color w:val="auto"/>
          <w:sz w:val="24"/>
          <w:szCs w:val="24"/>
        </w:rPr>
        <w:t xml:space="preserve"> due to pandemic guidelines</w:t>
      </w:r>
      <w:r w:rsidR="00A359D5" w:rsidRPr="00351D1D">
        <w:rPr>
          <w:rFonts w:ascii="Garamond" w:hAnsi="Garamond" w:cstheme="minorHAnsi"/>
          <w:color w:val="auto"/>
          <w:sz w:val="24"/>
          <w:szCs w:val="24"/>
        </w:rPr>
        <w:t xml:space="preserve"> and staff members are available to work Lead Teachers will provide a</w:t>
      </w:r>
      <w:r w:rsidR="00835D5F" w:rsidRPr="00351D1D">
        <w:rPr>
          <w:rFonts w:ascii="Garamond" w:hAnsi="Garamond" w:cstheme="minorHAnsi"/>
          <w:color w:val="auto"/>
          <w:sz w:val="24"/>
          <w:szCs w:val="24"/>
        </w:rPr>
        <w:t xml:space="preserve"> </w:t>
      </w:r>
      <w:r w:rsidRPr="00351D1D">
        <w:rPr>
          <w:rFonts w:ascii="Garamond" w:hAnsi="Garamond" w:cstheme="minorHAnsi"/>
          <w:color w:val="auto"/>
          <w:sz w:val="24"/>
          <w:szCs w:val="24"/>
        </w:rPr>
        <w:t>lesson plan</w:t>
      </w:r>
      <w:r w:rsidR="003F15E5" w:rsidRPr="00351D1D">
        <w:rPr>
          <w:rFonts w:ascii="Garamond" w:hAnsi="Garamond" w:cstheme="minorHAnsi"/>
          <w:color w:val="auto"/>
          <w:sz w:val="24"/>
          <w:szCs w:val="24"/>
        </w:rPr>
        <w:t xml:space="preserve"> for RISE calendar school days. </w:t>
      </w:r>
      <w:r w:rsidR="00943581" w:rsidRPr="00351D1D">
        <w:rPr>
          <w:rFonts w:ascii="Garamond" w:hAnsi="Garamond" w:cstheme="minorHAnsi"/>
          <w:color w:val="auto"/>
          <w:sz w:val="24"/>
          <w:szCs w:val="24"/>
        </w:rPr>
        <w:t>Daily</w:t>
      </w:r>
      <w:r w:rsidRPr="00351D1D">
        <w:rPr>
          <w:rFonts w:ascii="Garamond" w:hAnsi="Garamond" w:cstheme="minorHAnsi"/>
          <w:color w:val="auto"/>
          <w:sz w:val="24"/>
          <w:szCs w:val="24"/>
        </w:rPr>
        <w:t xml:space="preserve"> </w:t>
      </w:r>
      <w:r w:rsidR="00835D5F" w:rsidRPr="00351D1D">
        <w:rPr>
          <w:rFonts w:ascii="Garamond" w:hAnsi="Garamond" w:cstheme="minorHAnsi"/>
          <w:color w:val="auto"/>
          <w:sz w:val="24"/>
          <w:szCs w:val="24"/>
        </w:rPr>
        <w:t xml:space="preserve">home </w:t>
      </w:r>
      <w:r w:rsidRPr="00351D1D">
        <w:rPr>
          <w:rFonts w:ascii="Garamond" w:hAnsi="Garamond" w:cstheme="minorHAnsi"/>
          <w:color w:val="auto"/>
          <w:sz w:val="24"/>
          <w:szCs w:val="24"/>
        </w:rPr>
        <w:t>activities</w:t>
      </w:r>
      <w:r w:rsidR="00835D5F" w:rsidRPr="00351D1D">
        <w:rPr>
          <w:rFonts w:ascii="Garamond" w:hAnsi="Garamond" w:cstheme="minorHAnsi"/>
          <w:color w:val="auto"/>
          <w:sz w:val="24"/>
          <w:szCs w:val="24"/>
        </w:rPr>
        <w:t xml:space="preserve"> will be shared with the famil</w:t>
      </w:r>
      <w:r w:rsidR="003F15E5" w:rsidRPr="00351D1D">
        <w:rPr>
          <w:rFonts w:ascii="Garamond" w:hAnsi="Garamond" w:cstheme="minorHAnsi"/>
          <w:color w:val="auto"/>
          <w:sz w:val="24"/>
          <w:szCs w:val="24"/>
        </w:rPr>
        <w:t>ies</w:t>
      </w:r>
      <w:r w:rsidR="00943581" w:rsidRPr="00351D1D">
        <w:rPr>
          <w:rFonts w:ascii="Garamond" w:hAnsi="Garamond" w:cstheme="minorHAnsi"/>
          <w:color w:val="auto"/>
          <w:sz w:val="24"/>
          <w:szCs w:val="24"/>
        </w:rPr>
        <w:t xml:space="preserve"> to continue learning and growth. </w:t>
      </w:r>
      <w:r w:rsidRPr="00351D1D">
        <w:rPr>
          <w:rFonts w:ascii="Garamond" w:hAnsi="Garamond" w:cstheme="minorHAnsi"/>
          <w:color w:val="auto"/>
          <w:sz w:val="24"/>
          <w:szCs w:val="24"/>
        </w:rPr>
        <w:t xml:space="preserve"> </w:t>
      </w:r>
      <w:r w:rsidR="00835D5F" w:rsidRPr="00351D1D">
        <w:rPr>
          <w:rFonts w:ascii="Garamond" w:hAnsi="Garamond" w:cstheme="minorHAnsi"/>
          <w:color w:val="auto"/>
          <w:sz w:val="24"/>
          <w:szCs w:val="24"/>
        </w:rPr>
        <w:t>The plan will include but not be limited to</w:t>
      </w:r>
      <w:r w:rsidR="00943581" w:rsidRPr="00351D1D">
        <w:rPr>
          <w:rFonts w:ascii="Garamond" w:hAnsi="Garamond" w:cstheme="minorHAnsi"/>
          <w:color w:val="auto"/>
          <w:sz w:val="24"/>
          <w:szCs w:val="24"/>
        </w:rPr>
        <w:t xml:space="preserve"> at </w:t>
      </w:r>
      <w:r w:rsidR="003F15E5" w:rsidRPr="00351D1D">
        <w:rPr>
          <w:rFonts w:ascii="Garamond" w:hAnsi="Garamond" w:cstheme="minorHAnsi"/>
          <w:color w:val="auto"/>
          <w:sz w:val="24"/>
          <w:szCs w:val="24"/>
        </w:rPr>
        <w:t>least two</w:t>
      </w:r>
      <w:r w:rsidR="00835D5F" w:rsidRPr="00351D1D">
        <w:rPr>
          <w:rFonts w:ascii="Garamond" w:hAnsi="Garamond" w:cstheme="minorHAnsi"/>
          <w:color w:val="auto"/>
          <w:sz w:val="24"/>
          <w:szCs w:val="24"/>
        </w:rPr>
        <w:t xml:space="preserve"> Zoom Circle or Story Times,  two Zoom Large Group Music Times and three Suggestions for Activities to be carried out in the home setting. Lead Teachers and therapists will be available to discuss therapy goal activity suggestions and modifications via </w:t>
      </w:r>
      <w:r w:rsidR="00351D1D" w:rsidRPr="00351D1D">
        <w:rPr>
          <w:rFonts w:ascii="Garamond" w:hAnsi="Garamond" w:cstheme="minorHAnsi"/>
          <w:color w:val="auto"/>
          <w:sz w:val="24"/>
          <w:szCs w:val="24"/>
        </w:rPr>
        <w:t>Bright wheel</w:t>
      </w:r>
      <w:r w:rsidR="00835D5F" w:rsidRPr="00351D1D">
        <w:rPr>
          <w:rFonts w:ascii="Garamond" w:hAnsi="Garamond" w:cstheme="minorHAnsi"/>
          <w:color w:val="auto"/>
          <w:sz w:val="24"/>
          <w:szCs w:val="24"/>
        </w:rPr>
        <w:t xml:space="preserve">, Email or Phone. </w:t>
      </w:r>
    </w:p>
    <w:p w14:paraId="24671ED4" w14:textId="77777777" w:rsidR="00A8199D" w:rsidRPr="00835D5F" w:rsidRDefault="00A8199D" w:rsidP="00FD1E33">
      <w:pPr>
        <w:rPr>
          <w:rFonts w:ascii="Garamond" w:hAnsi="Garamond" w:cstheme="minorHAnsi"/>
          <w:color w:val="auto"/>
          <w:sz w:val="24"/>
          <w:szCs w:val="24"/>
        </w:rPr>
      </w:pPr>
    </w:p>
    <w:p w14:paraId="50718E67" w14:textId="77777777" w:rsidR="00A8199D" w:rsidRDefault="00A8199D" w:rsidP="00FD1E33">
      <w:pPr>
        <w:rPr>
          <w:rFonts w:asciiTheme="minorHAnsi" w:hAnsiTheme="minorHAnsi" w:cstheme="minorHAnsi"/>
          <w:color w:val="2F5496" w:themeColor="accent1" w:themeShade="BF"/>
          <w:sz w:val="28"/>
          <w:szCs w:val="28"/>
        </w:rPr>
      </w:pPr>
    </w:p>
    <w:p w14:paraId="1BF1CD75" w14:textId="77777777" w:rsidR="00A8199D" w:rsidRDefault="00A8199D" w:rsidP="00FD1E33">
      <w:pPr>
        <w:rPr>
          <w:rFonts w:asciiTheme="minorHAnsi" w:hAnsiTheme="minorHAnsi" w:cstheme="minorHAnsi"/>
          <w:color w:val="2F5496" w:themeColor="accent1" w:themeShade="BF"/>
          <w:sz w:val="28"/>
          <w:szCs w:val="28"/>
        </w:rPr>
      </w:pPr>
    </w:p>
    <w:p w14:paraId="6EFB062D" w14:textId="473A11C9" w:rsidR="00FD1E33" w:rsidRPr="0035037C" w:rsidRDefault="00FD1E33" w:rsidP="00FD1E33">
      <w:pPr>
        <w:rPr>
          <w:rFonts w:asciiTheme="minorHAnsi" w:hAnsiTheme="minorHAnsi" w:cstheme="minorHAnsi"/>
          <w:color w:val="2F5496" w:themeColor="accent1" w:themeShade="BF"/>
          <w:sz w:val="28"/>
          <w:szCs w:val="28"/>
        </w:rPr>
      </w:pPr>
      <w:r w:rsidRPr="0035037C">
        <w:rPr>
          <w:rFonts w:asciiTheme="minorHAnsi" w:hAnsiTheme="minorHAnsi" w:cstheme="minorHAnsi"/>
          <w:color w:val="2F5496" w:themeColor="accent1" w:themeShade="BF"/>
          <w:sz w:val="28"/>
          <w:szCs w:val="28"/>
        </w:rPr>
        <w:t xml:space="preserve">Classroom Closure - Early Return Option for Families at the RISE </w:t>
      </w:r>
      <w:r w:rsidR="00351D1D">
        <w:rPr>
          <w:rFonts w:asciiTheme="minorHAnsi" w:hAnsiTheme="minorHAnsi" w:cstheme="minorHAnsi"/>
          <w:color w:val="2F5496" w:themeColor="accent1" w:themeShade="BF"/>
          <w:sz w:val="28"/>
          <w:szCs w:val="28"/>
        </w:rPr>
        <w:t>Center</w:t>
      </w:r>
    </w:p>
    <w:p w14:paraId="2F28EC40" w14:textId="77777777" w:rsidR="00FD1E33" w:rsidRPr="0035037C" w:rsidRDefault="00FD1E33" w:rsidP="00FD1E33">
      <w:pPr>
        <w:rPr>
          <w:rFonts w:asciiTheme="minorHAnsi" w:hAnsiTheme="minorHAnsi" w:cstheme="minorHAnsi"/>
          <w:color w:val="2F5496" w:themeColor="accent1" w:themeShade="BF"/>
          <w:sz w:val="28"/>
          <w:szCs w:val="28"/>
        </w:rPr>
      </w:pPr>
    </w:p>
    <w:p w14:paraId="11461CF8" w14:textId="5C82068D" w:rsidR="00AA5321" w:rsidRPr="00484C3F" w:rsidRDefault="00271EEB" w:rsidP="005A0C00">
      <w:pPr>
        <w:pStyle w:val="ListParagraph"/>
        <w:numPr>
          <w:ilvl w:val="0"/>
          <w:numId w:val="28"/>
        </w:numPr>
        <w:spacing w:after="160" w:line="259" w:lineRule="auto"/>
        <w:rPr>
          <w:rFonts w:ascii="Garamond" w:hAnsi="Garamond"/>
          <w:bCs/>
          <w:color w:val="auto"/>
          <w:sz w:val="24"/>
          <w:szCs w:val="24"/>
        </w:rPr>
      </w:pPr>
      <w:r w:rsidRPr="00484C3F">
        <w:rPr>
          <w:rFonts w:ascii="Garamond" w:hAnsi="Garamond"/>
          <w:color w:val="auto"/>
          <w:sz w:val="24"/>
          <w:szCs w:val="24"/>
        </w:rPr>
        <w:t xml:space="preserve">If there is an individual who tests positive for cv19, then an email </w:t>
      </w:r>
      <w:r w:rsidR="00484C3F">
        <w:rPr>
          <w:rFonts w:ascii="Garamond" w:hAnsi="Garamond"/>
          <w:color w:val="auto"/>
          <w:sz w:val="24"/>
          <w:szCs w:val="24"/>
        </w:rPr>
        <w:t xml:space="preserve">and bright wheel message </w:t>
      </w:r>
      <w:r w:rsidRPr="00484C3F">
        <w:rPr>
          <w:rFonts w:ascii="Garamond" w:hAnsi="Garamond"/>
          <w:color w:val="auto"/>
          <w:sz w:val="24"/>
          <w:szCs w:val="24"/>
        </w:rPr>
        <w:t>will be sent out to families to inform them of the positive exposure.</w:t>
      </w:r>
    </w:p>
    <w:p w14:paraId="7CA33E6E" w14:textId="51176E2A" w:rsidR="00AA5321" w:rsidRPr="00484C3F" w:rsidRDefault="00271EEB" w:rsidP="005A0C00">
      <w:pPr>
        <w:pStyle w:val="ListParagraph"/>
        <w:numPr>
          <w:ilvl w:val="0"/>
          <w:numId w:val="28"/>
        </w:numPr>
        <w:spacing w:after="160" w:line="259" w:lineRule="auto"/>
        <w:rPr>
          <w:rFonts w:ascii="Garamond" w:hAnsi="Garamond"/>
          <w:bCs/>
          <w:color w:val="auto"/>
          <w:sz w:val="24"/>
          <w:szCs w:val="24"/>
        </w:rPr>
      </w:pPr>
      <w:r w:rsidRPr="00484C3F">
        <w:rPr>
          <w:rFonts w:ascii="Garamond" w:hAnsi="Garamond"/>
          <w:color w:val="auto"/>
          <w:sz w:val="24"/>
          <w:szCs w:val="24"/>
        </w:rPr>
        <w:t xml:space="preserve">It will be up to the parents/guardians to decide which </w:t>
      </w:r>
      <w:r w:rsidR="00484C3F" w:rsidRPr="00484C3F">
        <w:rPr>
          <w:rFonts w:ascii="Garamond" w:hAnsi="Garamond"/>
          <w:color w:val="auto"/>
          <w:sz w:val="24"/>
          <w:szCs w:val="24"/>
        </w:rPr>
        <w:t>classroom</w:t>
      </w:r>
      <w:r w:rsidRPr="00484C3F">
        <w:rPr>
          <w:rFonts w:ascii="Garamond" w:hAnsi="Garamond"/>
          <w:color w:val="auto"/>
          <w:sz w:val="24"/>
          <w:szCs w:val="24"/>
        </w:rPr>
        <w:t xml:space="preserve"> exposure option they prefer to choose.</w:t>
      </w:r>
    </w:p>
    <w:p w14:paraId="4FFC2F7C" w14:textId="6DCDA96C" w:rsidR="00FD1E33" w:rsidRPr="00484C3F" w:rsidRDefault="00FD1E33" w:rsidP="005A0C00">
      <w:pPr>
        <w:pStyle w:val="ListParagraph"/>
        <w:numPr>
          <w:ilvl w:val="0"/>
          <w:numId w:val="28"/>
        </w:numPr>
        <w:spacing w:after="160" w:line="259" w:lineRule="auto"/>
        <w:rPr>
          <w:rFonts w:ascii="Garamond" w:hAnsi="Garamond"/>
          <w:bCs/>
          <w:color w:val="auto"/>
          <w:sz w:val="24"/>
          <w:szCs w:val="24"/>
        </w:rPr>
      </w:pPr>
      <w:r w:rsidRPr="00484C3F">
        <w:rPr>
          <w:rFonts w:ascii="Garamond" w:hAnsi="Garamond"/>
          <w:sz w:val="24"/>
          <w:szCs w:val="24"/>
        </w:rPr>
        <w:t xml:space="preserve">If there is an individual who tests positive for CV19, then that individual will have to quarantine at home for a total </w:t>
      </w:r>
      <w:r w:rsidRPr="00484C3F">
        <w:rPr>
          <w:rFonts w:ascii="Garamond" w:hAnsi="Garamond"/>
          <w:color w:val="auto"/>
          <w:sz w:val="24"/>
          <w:szCs w:val="24"/>
        </w:rPr>
        <w:t xml:space="preserve">of 5 days starting </w:t>
      </w:r>
      <w:r w:rsidRPr="00484C3F">
        <w:rPr>
          <w:rFonts w:ascii="Garamond" w:hAnsi="Garamond"/>
          <w:sz w:val="24"/>
          <w:szCs w:val="24"/>
        </w:rPr>
        <w:t xml:space="preserve">from the day of symptom-onset or from the day they tested positive if they are asymptomatic. </w:t>
      </w:r>
      <w:r w:rsidRPr="00484C3F">
        <w:rPr>
          <w:rFonts w:ascii="Garamond" w:hAnsi="Garamond"/>
          <w:color w:val="auto"/>
          <w:sz w:val="24"/>
          <w:szCs w:val="24"/>
        </w:rPr>
        <w:t>The individual will also</w:t>
      </w:r>
      <w:r w:rsidRPr="00484C3F">
        <w:rPr>
          <w:rFonts w:ascii="Garamond" w:hAnsi="Garamond"/>
          <w:b/>
          <w:color w:val="auto"/>
          <w:sz w:val="24"/>
          <w:szCs w:val="24"/>
        </w:rPr>
        <w:t xml:space="preserve"> </w:t>
      </w:r>
      <w:r w:rsidRPr="00484C3F">
        <w:rPr>
          <w:rFonts w:ascii="Garamond" w:hAnsi="Garamond"/>
          <w:bCs/>
          <w:color w:val="auto"/>
          <w:sz w:val="24"/>
          <w:szCs w:val="24"/>
        </w:rPr>
        <w:t>have a negative test on day 5</w:t>
      </w:r>
      <w:r w:rsidR="00351D1D" w:rsidRPr="00484C3F">
        <w:rPr>
          <w:rFonts w:ascii="Garamond" w:hAnsi="Garamond"/>
          <w:bCs/>
          <w:color w:val="auto"/>
          <w:sz w:val="24"/>
          <w:szCs w:val="24"/>
        </w:rPr>
        <w:t xml:space="preserve"> for early return option. </w:t>
      </w:r>
    </w:p>
    <w:p w14:paraId="30142B6F" w14:textId="2CCA05CB" w:rsidR="00FD1E33" w:rsidRPr="00484C3F" w:rsidRDefault="00FD1E33" w:rsidP="005A0C00">
      <w:pPr>
        <w:pStyle w:val="ListParagraph"/>
        <w:numPr>
          <w:ilvl w:val="0"/>
          <w:numId w:val="28"/>
        </w:numPr>
        <w:spacing w:after="160" w:line="259" w:lineRule="auto"/>
        <w:rPr>
          <w:rFonts w:ascii="Garamond" w:hAnsi="Garamond"/>
          <w:color w:val="auto"/>
          <w:sz w:val="24"/>
          <w:szCs w:val="24"/>
        </w:rPr>
      </w:pPr>
      <w:r w:rsidRPr="00484C3F">
        <w:rPr>
          <w:rFonts w:ascii="Garamond" w:hAnsi="Garamond"/>
          <w:color w:val="auto"/>
          <w:sz w:val="24"/>
          <w:szCs w:val="24"/>
        </w:rPr>
        <w:t xml:space="preserve">Parents will have an option for their child to </w:t>
      </w:r>
      <w:proofErr w:type="gramStart"/>
      <w:r w:rsidRPr="00484C3F">
        <w:rPr>
          <w:rFonts w:ascii="Garamond" w:hAnsi="Garamond"/>
          <w:color w:val="auto"/>
          <w:sz w:val="24"/>
          <w:szCs w:val="24"/>
        </w:rPr>
        <w:t>return back</w:t>
      </w:r>
      <w:proofErr w:type="gramEnd"/>
      <w:r w:rsidRPr="00484C3F">
        <w:rPr>
          <w:rFonts w:ascii="Garamond" w:hAnsi="Garamond"/>
          <w:color w:val="auto"/>
          <w:sz w:val="24"/>
          <w:szCs w:val="24"/>
        </w:rPr>
        <w:t xml:space="preserve"> to the classroom </w:t>
      </w:r>
      <w:r w:rsidR="00AA5321" w:rsidRPr="00484C3F">
        <w:rPr>
          <w:rFonts w:ascii="Garamond" w:hAnsi="Garamond"/>
          <w:color w:val="auto"/>
          <w:sz w:val="24"/>
          <w:szCs w:val="24"/>
        </w:rPr>
        <w:t xml:space="preserve">THE NEXT DAY </w:t>
      </w:r>
      <w:r w:rsidRPr="00484C3F">
        <w:rPr>
          <w:rFonts w:ascii="Garamond" w:hAnsi="Garamond"/>
          <w:color w:val="auto"/>
          <w:sz w:val="24"/>
          <w:szCs w:val="24"/>
        </w:rPr>
        <w:t>under ALL of the following circumstances:</w:t>
      </w:r>
    </w:p>
    <w:p w14:paraId="10D31B8B" w14:textId="03781B84" w:rsidR="00FD1E33" w:rsidRPr="00484C3F" w:rsidRDefault="00FD1E33" w:rsidP="005A0C00">
      <w:pPr>
        <w:pStyle w:val="ListParagraph"/>
        <w:numPr>
          <w:ilvl w:val="2"/>
          <w:numId w:val="29"/>
        </w:numPr>
        <w:spacing w:after="160" w:line="259" w:lineRule="auto"/>
        <w:rPr>
          <w:rFonts w:ascii="Garamond" w:hAnsi="Garamond"/>
          <w:color w:val="auto"/>
          <w:sz w:val="24"/>
          <w:szCs w:val="24"/>
        </w:rPr>
      </w:pPr>
      <w:r w:rsidRPr="00484C3F">
        <w:rPr>
          <w:rFonts w:ascii="Garamond" w:hAnsi="Garamond"/>
          <w:color w:val="auto"/>
          <w:sz w:val="24"/>
          <w:szCs w:val="24"/>
        </w:rPr>
        <w:t>They have remained asymptomatic</w:t>
      </w:r>
      <w:r w:rsidR="00351D1D" w:rsidRPr="00484C3F">
        <w:rPr>
          <w:rFonts w:ascii="Garamond" w:hAnsi="Garamond"/>
          <w:color w:val="auto"/>
          <w:sz w:val="24"/>
          <w:szCs w:val="24"/>
        </w:rPr>
        <w:t xml:space="preserve"> </w:t>
      </w:r>
      <w:r w:rsidRPr="00484C3F">
        <w:rPr>
          <w:rFonts w:ascii="Garamond" w:hAnsi="Garamond"/>
          <w:color w:val="auto"/>
          <w:sz w:val="24"/>
          <w:szCs w:val="24"/>
        </w:rPr>
        <w:t xml:space="preserve">since the classroom </w:t>
      </w:r>
      <w:r w:rsidR="00AA5321" w:rsidRPr="00484C3F">
        <w:rPr>
          <w:rFonts w:ascii="Garamond" w:hAnsi="Garamond"/>
          <w:color w:val="auto"/>
          <w:sz w:val="24"/>
          <w:szCs w:val="24"/>
        </w:rPr>
        <w:t>EXPOSURE.</w:t>
      </w:r>
    </w:p>
    <w:p w14:paraId="2458F44E" w14:textId="61FBC63C" w:rsidR="00FD1E33" w:rsidRPr="00484C3F" w:rsidRDefault="00FD1E33" w:rsidP="005A0C00">
      <w:pPr>
        <w:pStyle w:val="ListParagraph"/>
        <w:numPr>
          <w:ilvl w:val="2"/>
          <w:numId w:val="30"/>
        </w:numPr>
        <w:spacing w:after="160" w:line="259" w:lineRule="auto"/>
        <w:rPr>
          <w:rFonts w:ascii="Garamond" w:hAnsi="Garamond"/>
          <w:color w:val="auto"/>
          <w:sz w:val="24"/>
          <w:szCs w:val="24"/>
        </w:rPr>
      </w:pPr>
      <w:r w:rsidRPr="00484C3F">
        <w:rPr>
          <w:rFonts w:ascii="Garamond" w:hAnsi="Garamond"/>
          <w:color w:val="auto"/>
          <w:sz w:val="24"/>
          <w:szCs w:val="24"/>
        </w:rPr>
        <w:t xml:space="preserve">There MUST be enough UA employed teachers who are cleared to return to meet the proper teacher to child ratio needed. </w:t>
      </w:r>
    </w:p>
    <w:p w14:paraId="03A12470" w14:textId="1DCD2AED" w:rsidR="00FD1E33" w:rsidRPr="00484C3F" w:rsidRDefault="00FD1E33" w:rsidP="005A0C00">
      <w:pPr>
        <w:pStyle w:val="ListParagraph"/>
        <w:numPr>
          <w:ilvl w:val="5"/>
          <w:numId w:val="31"/>
        </w:numPr>
        <w:spacing w:after="160" w:line="259" w:lineRule="auto"/>
        <w:rPr>
          <w:rFonts w:ascii="Garamond" w:hAnsi="Garamond"/>
          <w:color w:val="auto"/>
          <w:sz w:val="24"/>
          <w:szCs w:val="24"/>
        </w:rPr>
      </w:pPr>
      <w:r w:rsidRPr="00484C3F">
        <w:rPr>
          <w:rFonts w:ascii="Garamond" w:hAnsi="Garamond"/>
          <w:color w:val="auto"/>
          <w:sz w:val="24"/>
          <w:szCs w:val="24"/>
        </w:rPr>
        <w:t xml:space="preserve">Without enough teachers, the classroom cannot </w:t>
      </w:r>
      <w:r w:rsidR="00AA5321" w:rsidRPr="00484C3F">
        <w:rPr>
          <w:rFonts w:ascii="Garamond" w:hAnsi="Garamond"/>
          <w:color w:val="auto"/>
          <w:sz w:val="24"/>
          <w:szCs w:val="24"/>
        </w:rPr>
        <w:t>STAY OPEN.</w:t>
      </w:r>
    </w:p>
    <w:p w14:paraId="57FF96D5" w14:textId="77777777" w:rsidR="00FD1E33" w:rsidRPr="00484C3F" w:rsidRDefault="00FD1E33" w:rsidP="005A0C00">
      <w:pPr>
        <w:pStyle w:val="ListParagraph"/>
        <w:numPr>
          <w:ilvl w:val="5"/>
          <w:numId w:val="31"/>
        </w:numPr>
        <w:spacing w:after="160" w:line="259" w:lineRule="auto"/>
        <w:rPr>
          <w:rFonts w:ascii="Garamond" w:hAnsi="Garamond"/>
          <w:color w:val="auto"/>
          <w:sz w:val="24"/>
          <w:szCs w:val="24"/>
        </w:rPr>
      </w:pPr>
      <w:r w:rsidRPr="00484C3F">
        <w:rPr>
          <w:rFonts w:ascii="Garamond" w:hAnsi="Garamond"/>
          <w:color w:val="auto"/>
          <w:sz w:val="24"/>
          <w:szCs w:val="24"/>
        </w:rPr>
        <w:t xml:space="preserve">Classroom coverage might consist of leadership, floaters, substitutes and/or a </w:t>
      </w:r>
      <w:proofErr w:type="gramStart"/>
      <w:r w:rsidRPr="00484C3F">
        <w:rPr>
          <w:rFonts w:ascii="Garamond" w:hAnsi="Garamond"/>
          <w:color w:val="auto"/>
          <w:sz w:val="24"/>
          <w:szCs w:val="24"/>
        </w:rPr>
        <w:t>RISE therapists</w:t>
      </w:r>
      <w:proofErr w:type="gramEnd"/>
      <w:r w:rsidRPr="00484C3F">
        <w:rPr>
          <w:rFonts w:ascii="Garamond" w:hAnsi="Garamond"/>
          <w:color w:val="auto"/>
          <w:sz w:val="24"/>
          <w:szCs w:val="24"/>
        </w:rPr>
        <w:t xml:space="preserve">. </w:t>
      </w:r>
    </w:p>
    <w:p w14:paraId="034A416C" w14:textId="29885AAE" w:rsidR="00FD1E33" w:rsidRPr="00484C3F" w:rsidRDefault="00FD1E33" w:rsidP="005A0C00">
      <w:pPr>
        <w:pStyle w:val="ListParagraph"/>
        <w:numPr>
          <w:ilvl w:val="3"/>
          <w:numId w:val="30"/>
        </w:numPr>
        <w:spacing w:after="160" w:line="259" w:lineRule="auto"/>
        <w:rPr>
          <w:rFonts w:ascii="Garamond" w:hAnsi="Garamond"/>
          <w:color w:val="auto"/>
          <w:sz w:val="24"/>
          <w:szCs w:val="24"/>
        </w:rPr>
      </w:pPr>
      <w:r w:rsidRPr="00484C3F">
        <w:rPr>
          <w:rFonts w:ascii="Garamond" w:hAnsi="Garamond"/>
          <w:sz w:val="24"/>
          <w:szCs w:val="24"/>
        </w:rPr>
        <w:t>If at ANY time that a child in the exposed classroom develops symptoms, that individual will be required to leave the classroom or continue staying at home (if they did not choose the early-return option) and they must contact their pediatrician immediately informing them that they have been exposed and are symptomatic.</w:t>
      </w:r>
      <w:r w:rsidR="00005848" w:rsidRPr="00484C3F">
        <w:rPr>
          <w:rFonts w:ascii="Garamond" w:hAnsi="Garamond"/>
          <w:sz w:val="24"/>
          <w:szCs w:val="24"/>
        </w:rPr>
        <w:t xml:space="preserve"> </w:t>
      </w:r>
      <w:r w:rsidR="00005848" w:rsidRPr="00484C3F">
        <w:rPr>
          <w:rFonts w:ascii="Garamond" w:hAnsi="Garamond"/>
          <w:color w:val="auto"/>
          <w:sz w:val="24"/>
          <w:szCs w:val="24"/>
        </w:rPr>
        <w:t>The family will follow the guidance from the pediatrician on when the child can return to RISE Center.</w:t>
      </w:r>
    </w:p>
    <w:p w14:paraId="26F1BE79" w14:textId="0EDF5DA7" w:rsidR="00FD1E33" w:rsidRPr="00484C3F" w:rsidRDefault="00351D1D" w:rsidP="005A0C00">
      <w:pPr>
        <w:pStyle w:val="ListParagraph"/>
        <w:numPr>
          <w:ilvl w:val="3"/>
          <w:numId w:val="30"/>
        </w:numPr>
        <w:spacing w:after="160" w:line="259" w:lineRule="auto"/>
        <w:rPr>
          <w:rFonts w:ascii="Garamond" w:hAnsi="Garamond"/>
          <w:sz w:val="24"/>
          <w:szCs w:val="24"/>
        </w:rPr>
      </w:pPr>
      <w:r w:rsidRPr="00484C3F">
        <w:rPr>
          <w:rFonts w:ascii="Garamond" w:hAnsi="Garamond"/>
          <w:sz w:val="24"/>
          <w:szCs w:val="24"/>
        </w:rPr>
        <w:t>Families</w:t>
      </w:r>
      <w:r w:rsidR="00FD1E33" w:rsidRPr="00484C3F">
        <w:rPr>
          <w:rFonts w:ascii="Garamond" w:hAnsi="Garamond"/>
          <w:sz w:val="24"/>
          <w:szCs w:val="24"/>
        </w:rPr>
        <w:t xml:space="preserve"> </w:t>
      </w:r>
      <w:r w:rsidRPr="00484C3F">
        <w:rPr>
          <w:rFonts w:ascii="Garamond" w:hAnsi="Garamond"/>
          <w:sz w:val="24"/>
          <w:szCs w:val="24"/>
        </w:rPr>
        <w:t xml:space="preserve">always </w:t>
      </w:r>
      <w:r w:rsidR="00FD1E33" w:rsidRPr="00484C3F">
        <w:rPr>
          <w:rFonts w:ascii="Garamond" w:hAnsi="Garamond"/>
          <w:sz w:val="24"/>
          <w:szCs w:val="24"/>
        </w:rPr>
        <w:t xml:space="preserve"> have the option of keeping their child out for the full </w:t>
      </w:r>
      <w:r w:rsidR="00FD1E33" w:rsidRPr="00484C3F">
        <w:rPr>
          <w:rFonts w:ascii="Garamond" w:hAnsi="Garamond"/>
          <w:bCs/>
          <w:color w:val="auto"/>
          <w:sz w:val="24"/>
          <w:szCs w:val="24"/>
        </w:rPr>
        <w:t>7 days</w:t>
      </w:r>
      <w:r w:rsidR="00FD1E33" w:rsidRPr="00484C3F">
        <w:rPr>
          <w:rFonts w:ascii="Garamond" w:hAnsi="Garamond"/>
          <w:color w:val="auto"/>
          <w:sz w:val="24"/>
          <w:szCs w:val="24"/>
        </w:rPr>
        <w:t xml:space="preserve"> after </w:t>
      </w:r>
      <w:r w:rsidR="00FD1E33" w:rsidRPr="00484C3F">
        <w:rPr>
          <w:rFonts w:ascii="Garamond" w:hAnsi="Garamond"/>
          <w:sz w:val="24"/>
          <w:szCs w:val="24"/>
        </w:rPr>
        <w:t>the child was exposed to an individual with CV19.</w:t>
      </w:r>
    </w:p>
    <w:p w14:paraId="2324DDD5" w14:textId="19CA164D" w:rsidR="00FD1E33" w:rsidRPr="00484C3F" w:rsidRDefault="00351D1D" w:rsidP="00351D1D">
      <w:pPr>
        <w:pStyle w:val="ListParagraph"/>
        <w:numPr>
          <w:ilvl w:val="0"/>
          <w:numId w:val="30"/>
        </w:numPr>
        <w:spacing w:after="0" w:line="240" w:lineRule="auto"/>
        <w:rPr>
          <w:rFonts w:ascii="Garamond" w:hAnsi="Garamond"/>
          <w:color w:val="auto"/>
          <w:sz w:val="24"/>
          <w:szCs w:val="24"/>
        </w:rPr>
      </w:pPr>
      <w:r w:rsidRPr="00484C3F">
        <w:rPr>
          <w:rFonts w:ascii="Garamond" w:hAnsi="Garamond"/>
          <w:color w:val="auto"/>
          <w:sz w:val="24"/>
          <w:szCs w:val="24"/>
        </w:rPr>
        <w:t xml:space="preserve">RISE Families must complete the Informed Consent, Release and Assumption of Risk </w:t>
      </w:r>
      <w:proofErr w:type="gramStart"/>
      <w:r w:rsidRPr="00484C3F">
        <w:rPr>
          <w:rFonts w:ascii="Garamond" w:hAnsi="Garamond"/>
          <w:color w:val="auto"/>
          <w:sz w:val="24"/>
          <w:szCs w:val="24"/>
        </w:rPr>
        <w:t>in order to</w:t>
      </w:r>
      <w:proofErr w:type="gramEnd"/>
      <w:r w:rsidRPr="00484C3F">
        <w:rPr>
          <w:rFonts w:ascii="Garamond" w:hAnsi="Garamond"/>
          <w:color w:val="auto"/>
          <w:sz w:val="24"/>
          <w:szCs w:val="24"/>
        </w:rPr>
        <w:t xml:space="preserve"> participate in an early return option for classroom </w:t>
      </w:r>
      <w:r w:rsidR="00AA5321" w:rsidRPr="00484C3F">
        <w:rPr>
          <w:rFonts w:ascii="Garamond" w:hAnsi="Garamond"/>
          <w:color w:val="auto"/>
          <w:sz w:val="24"/>
          <w:szCs w:val="24"/>
        </w:rPr>
        <w:t xml:space="preserve">EXPOSURE </w:t>
      </w:r>
      <w:r w:rsidRPr="00484C3F">
        <w:rPr>
          <w:rFonts w:ascii="Garamond" w:hAnsi="Garamond"/>
          <w:color w:val="auto"/>
          <w:sz w:val="24"/>
          <w:szCs w:val="24"/>
        </w:rPr>
        <w:t xml:space="preserve">( See Attachment C)  </w:t>
      </w:r>
      <w:r w:rsidR="00FD1E33" w:rsidRPr="00484C3F">
        <w:rPr>
          <w:rFonts w:ascii="Garamond" w:hAnsi="Garamond"/>
          <w:color w:val="auto"/>
          <w:sz w:val="24"/>
          <w:szCs w:val="24"/>
        </w:rPr>
        <w:t xml:space="preserve">It is critical that the parents understand the risk that their child could still contract COVID19 if they choose this early return option. </w:t>
      </w:r>
    </w:p>
    <w:p w14:paraId="78C635AD" w14:textId="1D5181C2" w:rsidR="00AA5321" w:rsidRPr="00484C3F" w:rsidRDefault="00AA5321" w:rsidP="00351D1D">
      <w:pPr>
        <w:pStyle w:val="ListParagraph"/>
        <w:numPr>
          <w:ilvl w:val="0"/>
          <w:numId w:val="30"/>
        </w:numPr>
        <w:spacing w:after="0" w:line="240" w:lineRule="auto"/>
        <w:rPr>
          <w:rFonts w:ascii="Garamond" w:hAnsi="Garamond"/>
          <w:color w:val="auto"/>
          <w:sz w:val="24"/>
          <w:szCs w:val="24"/>
        </w:rPr>
      </w:pPr>
      <w:r w:rsidRPr="00484C3F">
        <w:rPr>
          <w:rFonts w:ascii="Garamond" w:hAnsi="Garamond"/>
          <w:color w:val="auto"/>
          <w:sz w:val="24"/>
          <w:szCs w:val="24"/>
        </w:rPr>
        <w:t xml:space="preserve">If the classroom begins to have multiple positives, the UA COVID-19 Medical Team may recommend closing the classroom down completely for several days. </w:t>
      </w:r>
    </w:p>
    <w:p w14:paraId="723F508A" w14:textId="77777777" w:rsidR="00351D1D" w:rsidRPr="00351D1D" w:rsidRDefault="00351D1D" w:rsidP="00351D1D">
      <w:pPr>
        <w:pStyle w:val="ListParagraph"/>
        <w:spacing w:after="0" w:line="240" w:lineRule="auto"/>
        <w:ind w:firstLine="0"/>
        <w:rPr>
          <w:rFonts w:ascii="Garamond" w:hAnsi="Garamond"/>
          <w:sz w:val="24"/>
          <w:szCs w:val="24"/>
        </w:rPr>
      </w:pPr>
    </w:p>
    <w:bookmarkEnd w:id="10"/>
    <w:p w14:paraId="54CA80F9" w14:textId="77777777" w:rsidR="00484C3F" w:rsidRDefault="00484C3F" w:rsidP="00FD1E33">
      <w:pPr>
        <w:pStyle w:val="NoSpacing"/>
        <w:rPr>
          <w:color w:val="4472C4" w:themeColor="accent1"/>
          <w:sz w:val="28"/>
          <w:szCs w:val="28"/>
        </w:rPr>
      </w:pPr>
    </w:p>
    <w:p w14:paraId="0478DB5A" w14:textId="77777777" w:rsidR="00484C3F" w:rsidRDefault="00484C3F" w:rsidP="00FD1E33">
      <w:pPr>
        <w:pStyle w:val="NoSpacing"/>
        <w:rPr>
          <w:color w:val="4472C4" w:themeColor="accent1"/>
          <w:sz w:val="28"/>
          <w:szCs w:val="28"/>
        </w:rPr>
      </w:pPr>
    </w:p>
    <w:p w14:paraId="58DAFBC5" w14:textId="6786EA39" w:rsidR="00FD1E33" w:rsidRPr="00D9651F" w:rsidRDefault="00FD1E33" w:rsidP="00FD1E33">
      <w:pPr>
        <w:pStyle w:val="NoSpacing"/>
        <w:rPr>
          <w:color w:val="4472C4" w:themeColor="accent1"/>
          <w:sz w:val="28"/>
          <w:szCs w:val="28"/>
        </w:rPr>
      </w:pPr>
      <w:r w:rsidRPr="00D9651F">
        <w:rPr>
          <w:color w:val="4472C4" w:themeColor="accent1"/>
          <w:sz w:val="28"/>
          <w:szCs w:val="28"/>
        </w:rPr>
        <w:t xml:space="preserve">If an employee exhibits symptom of COVID-19 and/or has </w:t>
      </w:r>
      <w:r w:rsidR="00484C3F">
        <w:rPr>
          <w:color w:val="4472C4" w:themeColor="accent1"/>
          <w:sz w:val="28"/>
          <w:szCs w:val="28"/>
        </w:rPr>
        <w:t xml:space="preserve"> a household </w:t>
      </w:r>
      <w:r w:rsidRPr="00D9651F">
        <w:rPr>
          <w:color w:val="4472C4" w:themeColor="accent1"/>
          <w:sz w:val="28"/>
          <w:szCs w:val="28"/>
        </w:rPr>
        <w:t xml:space="preserve">exposure to COVID 19 </w:t>
      </w:r>
    </w:p>
    <w:p w14:paraId="63F9AB07" w14:textId="77777777" w:rsidR="00FD1E33" w:rsidRPr="00D9651F" w:rsidRDefault="00FD1E33" w:rsidP="00FD1E33">
      <w:pPr>
        <w:spacing w:after="0" w:line="240" w:lineRule="auto"/>
        <w:ind w:left="0" w:firstLine="0"/>
        <w:rPr>
          <w:rFonts w:ascii="Garamond" w:eastAsiaTheme="minorHAnsi" w:hAnsi="Garamond"/>
          <w:color w:val="auto"/>
          <w:sz w:val="24"/>
          <w:szCs w:val="24"/>
        </w:rPr>
      </w:pPr>
    </w:p>
    <w:p w14:paraId="08BF7AE5" w14:textId="77777777" w:rsidR="00784E0A" w:rsidRDefault="00784E0A" w:rsidP="00784E0A">
      <w:pPr>
        <w:spacing w:after="0" w:line="240" w:lineRule="auto"/>
        <w:ind w:left="0" w:firstLine="0"/>
        <w:rPr>
          <w:rFonts w:ascii="Garamond" w:eastAsiaTheme="minorHAnsi" w:hAnsi="Garamond"/>
          <w:color w:val="auto"/>
          <w:sz w:val="24"/>
          <w:szCs w:val="24"/>
        </w:rPr>
      </w:pPr>
    </w:p>
    <w:p w14:paraId="34DA4F40" w14:textId="44C2039C" w:rsidR="00784E0A" w:rsidRPr="00450838" w:rsidRDefault="00784E0A" w:rsidP="00784E0A">
      <w:pPr>
        <w:spacing w:after="0" w:line="240" w:lineRule="auto"/>
        <w:ind w:left="0" w:firstLine="0"/>
        <w:rPr>
          <w:rFonts w:ascii="Garamond" w:eastAsiaTheme="minorHAnsi" w:hAnsi="Garamond"/>
          <w:strike/>
          <w:color w:val="auto"/>
          <w:sz w:val="24"/>
          <w:szCs w:val="24"/>
        </w:rPr>
      </w:pPr>
      <w:r w:rsidRPr="00271EEB">
        <w:rPr>
          <w:rFonts w:ascii="Garamond" w:eastAsiaTheme="minorHAnsi" w:hAnsi="Garamond"/>
          <w:color w:val="auto"/>
          <w:sz w:val="24"/>
          <w:szCs w:val="24"/>
          <w:highlight w:val="yellow"/>
        </w:rPr>
        <w:t xml:space="preserve">Employees who present with fever and/or other symptoms of COVID-19,  </w:t>
      </w:r>
      <w:r w:rsidR="00484C3F">
        <w:rPr>
          <w:rFonts w:ascii="Garamond" w:eastAsiaTheme="minorHAnsi" w:hAnsi="Garamond"/>
          <w:color w:val="auto"/>
          <w:sz w:val="24"/>
          <w:szCs w:val="24"/>
          <w:highlight w:val="yellow"/>
        </w:rPr>
        <w:t xml:space="preserve">have a household exposure </w:t>
      </w:r>
      <w:r w:rsidRPr="00271EEB">
        <w:rPr>
          <w:rFonts w:ascii="Garamond" w:eastAsiaTheme="minorHAnsi" w:hAnsi="Garamond"/>
          <w:color w:val="auto"/>
          <w:sz w:val="24"/>
          <w:szCs w:val="24"/>
          <w:highlight w:val="yellow"/>
        </w:rPr>
        <w:t xml:space="preserve"> to COVID19 or have tested positive for COVID19  are expected to communicate this information</w:t>
      </w:r>
      <w:r w:rsidR="00450838" w:rsidRPr="00271EEB">
        <w:rPr>
          <w:rFonts w:ascii="Garamond" w:eastAsiaTheme="minorHAnsi" w:hAnsi="Garamond"/>
          <w:color w:val="auto"/>
          <w:sz w:val="24"/>
          <w:szCs w:val="24"/>
          <w:highlight w:val="yellow"/>
        </w:rPr>
        <w:t xml:space="preserve"> </w:t>
      </w:r>
      <w:r w:rsidR="00271EEB" w:rsidRPr="00271EEB">
        <w:rPr>
          <w:rFonts w:ascii="Garamond" w:eastAsiaTheme="minorHAnsi" w:hAnsi="Garamond"/>
          <w:color w:val="auto"/>
          <w:sz w:val="24"/>
          <w:szCs w:val="24"/>
          <w:highlight w:val="yellow"/>
        </w:rPr>
        <w:t xml:space="preserve">with their </w:t>
      </w:r>
      <w:r w:rsidR="00271EEB">
        <w:rPr>
          <w:rFonts w:ascii="Garamond" w:eastAsiaTheme="minorHAnsi" w:hAnsi="Garamond"/>
          <w:color w:val="auto"/>
          <w:sz w:val="24"/>
          <w:szCs w:val="24"/>
          <w:highlight w:val="yellow"/>
        </w:rPr>
        <w:t>PCP</w:t>
      </w:r>
      <w:r w:rsidR="00450838" w:rsidRPr="00271EEB">
        <w:rPr>
          <w:rFonts w:ascii="Garamond" w:eastAsiaTheme="minorHAnsi" w:hAnsi="Garamond"/>
          <w:color w:val="auto"/>
          <w:sz w:val="24"/>
          <w:szCs w:val="24"/>
          <w:highlight w:val="yellow"/>
        </w:rPr>
        <w:t>.</w:t>
      </w:r>
      <w:r>
        <w:rPr>
          <w:rFonts w:ascii="Garamond" w:eastAsiaTheme="minorHAnsi" w:hAnsi="Garamond"/>
          <w:color w:val="auto"/>
          <w:sz w:val="24"/>
          <w:szCs w:val="24"/>
        </w:rPr>
        <w:t xml:space="preserve">  </w:t>
      </w:r>
    </w:p>
    <w:p w14:paraId="361F1C99" w14:textId="77777777" w:rsidR="00784E0A" w:rsidRDefault="00784E0A" w:rsidP="00784E0A">
      <w:pPr>
        <w:spacing w:after="0" w:line="252" w:lineRule="auto"/>
        <w:ind w:left="720" w:firstLine="0"/>
        <w:contextualSpacing/>
        <w:rPr>
          <w:rFonts w:ascii="Garamond" w:eastAsiaTheme="minorHAnsi" w:hAnsi="Garamond"/>
          <w:sz w:val="24"/>
          <w:szCs w:val="24"/>
        </w:rPr>
      </w:pPr>
    </w:p>
    <w:p w14:paraId="6298E4F5" w14:textId="77777777" w:rsidR="00784E0A" w:rsidRPr="00271EEB" w:rsidRDefault="00784E0A" w:rsidP="005A0C00">
      <w:pPr>
        <w:numPr>
          <w:ilvl w:val="0"/>
          <w:numId w:val="34"/>
        </w:numPr>
        <w:spacing w:line="252" w:lineRule="auto"/>
        <w:ind w:left="1440"/>
        <w:contextualSpacing/>
        <w:rPr>
          <w:rFonts w:ascii="Garamond" w:eastAsiaTheme="minorHAnsi" w:hAnsi="Garamond"/>
          <w:sz w:val="24"/>
          <w:szCs w:val="24"/>
          <w:highlight w:val="yellow"/>
        </w:rPr>
      </w:pPr>
      <w:r w:rsidRPr="00271EEB">
        <w:rPr>
          <w:rFonts w:ascii="Garamond" w:eastAsiaTheme="minorHAnsi" w:hAnsi="Garamond"/>
          <w:sz w:val="24"/>
          <w:szCs w:val="24"/>
          <w:highlight w:val="yellow"/>
        </w:rPr>
        <w:t xml:space="preserve">In order to ensure the safety of RISE children and staff these steps will be followed during working and non-working hours and as promptly as possible. </w:t>
      </w:r>
    </w:p>
    <w:p w14:paraId="1E9480DE" w14:textId="77777777" w:rsidR="00784E0A" w:rsidRPr="00271EEB" w:rsidRDefault="00784E0A" w:rsidP="00784E0A">
      <w:pPr>
        <w:spacing w:after="0" w:line="252" w:lineRule="auto"/>
        <w:ind w:left="720" w:firstLine="0"/>
        <w:contextualSpacing/>
        <w:rPr>
          <w:rFonts w:ascii="Garamond" w:eastAsiaTheme="minorHAnsi" w:hAnsi="Garamond"/>
          <w:sz w:val="24"/>
          <w:szCs w:val="24"/>
          <w:highlight w:val="yellow"/>
        </w:rPr>
      </w:pPr>
    </w:p>
    <w:p w14:paraId="422093C6" w14:textId="77777777" w:rsidR="00784E0A" w:rsidRPr="00271EEB" w:rsidRDefault="00784E0A" w:rsidP="00784E0A">
      <w:pPr>
        <w:spacing w:after="0" w:line="252" w:lineRule="auto"/>
        <w:ind w:left="2160" w:firstLine="720"/>
        <w:contextualSpacing/>
        <w:rPr>
          <w:rFonts w:ascii="Garamond" w:eastAsiaTheme="minorHAnsi" w:hAnsi="Garamond"/>
          <w:sz w:val="24"/>
          <w:szCs w:val="24"/>
          <w:highlight w:val="yellow"/>
        </w:rPr>
      </w:pPr>
    </w:p>
    <w:p w14:paraId="76D1E593" w14:textId="7D78FD0E" w:rsidR="00784E0A" w:rsidRPr="00271EEB" w:rsidRDefault="00784E0A" w:rsidP="005A0C00">
      <w:pPr>
        <w:numPr>
          <w:ilvl w:val="0"/>
          <w:numId w:val="27"/>
        </w:numPr>
        <w:spacing w:after="0" w:line="252" w:lineRule="auto"/>
        <w:contextualSpacing/>
        <w:rPr>
          <w:rFonts w:ascii="Garamond" w:eastAsiaTheme="minorHAnsi" w:hAnsi="Garamond"/>
          <w:sz w:val="24"/>
          <w:szCs w:val="24"/>
          <w:highlight w:val="yellow"/>
        </w:rPr>
      </w:pPr>
      <w:r w:rsidRPr="00271EEB">
        <w:rPr>
          <w:rFonts w:ascii="Garamond" w:eastAsiaTheme="minorHAnsi" w:hAnsi="Garamond"/>
          <w:sz w:val="24"/>
          <w:szCs w:val="24"/>
          <w:highlight w:val="yellow"/>
        </w:rPr>
        <w:t xml:space="preserve">Notify Director, Andi Gillen </w:t>
      </w:r>
      <w:r w:rsidRPr="00271EEB">
        <w:rPr>
          <w:rFonts w:ascii="Garamond" w:eastAsiaTheme="minorHAnsi" w:hAnsi="Garamond"/>
          <w:b/>
          <w:bCs/>
          <w:sz w:val="24"/>
          <w:szCs w:val="24"/>
          <w:highlight w:val="yellow"/>
        </w:rPr>
        <w:t xml:space="preserve">and </w:t>
      </w:r>
      <w:r w:rsidRPr="00271EEB">
        <w:rPr>
          <w:rFonts w:ascii="Garamond" w:eastAsiaTheme="minorHAnsi" w:hAnsi="Garamond"/>
          <w:sz w:val="24"/>
          <w:szCs w:val="24"/>
          <w:highlight w:val="yellow"/>
        </w:rPr>
        <w:t xml:space="preserve">Lead Nurse, </w:t>
      </w:r>
      <w:r w:rsidR="00484C3F">
        <w:rPr>
          <w:rFonts w:ascii="Garamond" w:eastAsiaTheme="minorHAnsi" w:hAnsi="Garamond"/>
          <w:sz w:val="24"/>
          <w:szCs w:val="24"/>
          <w:highlight w:val="yellow"/>
        </w:rPr>
        <w:t xml:space="preserve">Beth </w:t>
      </w:r>
      <w:proofErr w:type="spellStart"/>
      <w:r w:rsidR="00484C3F">
        <w:rPr>
          <w:rFonts w:ascii="Garamond" w:eastAsiaTheme="minorHAnsi" w:hAnsi="Garamond"/>
          <w:sz w:val="24"/>
          <w:szCs w:val="24"/>
          <w:highlight w:val="yellow"/>
        </w:rPr>
        <w:t>Babin</w:t>
      </w:r>
      <w:proofErr w:type="spellEnd"/>
      <w:r w:rsidRPr="00271EEB">
        <w:rPr>
          <w:rFonts w:ascii="Garamond" w:eastAsiaTheme="minorHAnsi" w:hAnsi="Garamond"/>
          <w:sz w:val="24"/>
          <w:szCs w:val="24"/>
          <w:highlight w:val="yellow"/>
        </w:rPr>
        <w:t xml:space="preserve"> via text</w:t>
      </w:r>
      <w:r w:rsidR="00271EEB" w:rsidRPr="00271EEB">
        <w:rPr>
          <w:rFonts w:ascii="Garamond" w:eastAsiaTheme="minorHAnsi" w:hAnsi="Garamond"/>
          <w:sz w:val="24"/>
          <w:szCs w:val="24"/>
          <w:highlight w:val="yellow"/>
        </w:rPr>
        <w:t xml:space="preserve"> of your individual scenario</w:t>
      </w:r>
    </w:p>
    <w:p w14:paraId="6D611FA7" w14:textId="77777777" w:rsidR="00784E0A" w:rsidRPr="00271EEB" w:rsidRDefault="00784E0A" w:rsidP="00784E0A">
      <w:pPr>
        <w:spacing w:after="160" w:line="252" w:lineRule="auto"/>
        <w:ind w:left="2160" w:firstLine="720"/>
        <w:rPr>
          <w:rFonts w:ascii="Garamond" w:eastAsiaTheme="minorHAnsi" w:hAnsi="Garamond"/>
          <w:color w:val="auto"/>
          <w:sz w:val="24"/>
          <w:szCs w:val="24"/>
          <w:highlight w:val="yellow"/>
        </w:rPr>
      </w:pPr>
      <w:r w:rsidRPr="00271EEB">
        <w:rPr>
          <w:rFonts w:ascii="Garamond" w:eastAsiaTheme="minorHAnsi" w:hAnsi="Garamond"/>
          <w:color w:val="auto"/>
          <w:sz w:val="24"/>
          <w:szCs w:val="24"/>
          <w:highlight w:val="yellow"/>
        </w:rPr>
        <w:t>Andi Gillen 205-914-6655</w:t>
      </w:r>
    </w:p>
    <w:p w14:paraId="42082F32" w14:textId="0EB06F92" w:rsidR="00784E0A" w:rsidRPr="00271EEB" w:rsidRDefault="00484C3F" w:rsidP="00784E0A">
      <w:pPr>
        <w:spacing w:after="160" w:line="252" w:lineRule="auto"/>
        <w:ind w:left="2160" w:firstLine="720"/>
        <w:rPr>
          <w:rFonts w:ascii="Garamond" w:eastAsiaTheme="minorHAnsi" w:hAnsi="Garamond"/>
          <w:color w:val="auto"/>
          <w:sz w:val="24"/>
          <w:szCs w:val="24"/>
          <w:highlight w:val="yellow"/>
        </w:rPr>
      </w:pPr>
      <w:r>
        <w:rPr>
          <w:rFonts w:ascii="Garamond" w:eastAsiaTheme="minorHAnsi" w:hAnsi="Garamond"/>
          <w:color w:val="auto"/>
          <w:sz w:val="24"/>
          <w:szCs w:val="24"/>
          <w:highlight w:val="yellow"/>
        </w:rPr>
        <w:t xml:space="preserve">Beth </w:t>
      </w:r>
      <w:proofErr w:type="spellStart"/>
      <w:r>
        <w:rPr>
          <w:rFonts w:ascii="Garamond" w:eastAsiaTheme="minorHAnsi" w:hAnsi="Garamond"/>
          <w:color w:val="auto"/>
          <w:sz w:val="24"/>
          <w:szCs w:val="24"/>
          <w:highlight w:val="yellow"/>
        </w:rPr>
        <w:t>Babin</w:t>
      </w:r>
      <w:proofErr w:type="spellEnd"/>
      <w:r w:rsidR="00784E0A" w:rsidRPr="00271EEB">
        <w:rPr>
          <w:rFonts w:ascii="Garamond" w:eastAsiaTheme="minorHAnsi" w:hAnsi="Garamond"/>
          <w:color w:val="auto"/>
          <w:sz w:val="24"/>
          <w:szCs w:val="24"/>
          <w:highlight w:val="yellow"/>
        </w:rPr>
        <w:t xml:space="preserve"> 205-</w:t>
      </w:r>
      <w:r>
        <w:rPr>
          <w:rFonts w:ascii="Garamond" w:eastAsiaTheme="minorHAnsi" w:hAnsi="Garamond"/>
          <w:color w:val="auto"/>
          <w:sz w:val="24"/>
          <w:szCs w:val="24"/>
          <w:highlight w:val="yellow"/>
        </w:rPr>
        <w:t>799-9194</w:t>
      </w:r>
    </w:p>
    <w:p w14:paraId="4F076FCC" w14:textId="77777777" w:rsidR="00784E0A" w:rsidRPr="00271EEB" w:rsidRDefault="00784E0A" w:rsidP="00784E0A">
      <w:pPr>
        <w:spacing w:after="160" w:line="252" w:lineRule="auto"/>
        <w:ind w:left="0" w:firstLine="0"/>
        <w:rPr>
          <w:rFonts w:ascii="Garamond" w:eastAsiaTheme="minorHAnsi" w:hAnsi="Garamond"/>
          <w:color w:val="auto"/>
          <w:sz w:val="24"/>
          <w:szCs w:val="24"/>
          <w:highlight w:val="yellow"/>
        </w:rPr>
      </w:pPr>
    </w:p>
    <w:p w14:paraId="6B58CEC2" w14:textId="6232FB81" w:rsidR="00784E0A" w:rsidRPr="00271EEB" w:rsidRDefault="00484C3F" w:rsidP="005A0C00">
      <w:pPr>
        <w:numPr>
          <w:ilvl w:val="0"/>
          <w:numId w:val="35"/>
        </w:numPr>
        <w:spacing w:after="0" w:line="252" w:lineRule="auto"/>
        <w:contextualSpacing/>
        <w:rPr>
          <w:rFonts w:ascii="Garamond" w:eastAsiaTheme="minorHAnsi" w:hAnsi="Garamond"/>
          <w:sz w:val="24"/>
          <w:szCs w:val="24"/>
          <w:highlight w:val="yellow"/>
        </w:rPr>
      </w:pPr>
      <w:r>
        <w:rPr>
          <w:rFonts w:ascii="Garamond" w:eastAsiaTheme="minorHAnsi" w:hAnsi="Garamond"/>
          <w:sz w:val="24"/>
          <w:szCs w:val="24"/>
          <w:highlight w:val="yellow"/>
        </w:rPr>
        <w:t xml:space="preserve">Beth </w:t>
      </w:r>
      <w:proofErr w:type="spellStart"/>
      <w:r>
        <w:rPr>
          <w:rFonts w:ascii="Garamond" w:eastAsiaTheme="minorHAnsi" w:hAnsi="Garamond"/>
          <w:sz w:val="24"/>
          <w:szCs w:val="24"/>
          <w:highlight w:val="yellow"/>
        </w:rPr>
        <w:t>Babin</w:t>
      </w:r>
      <w:proofErr w:type="spellEnd"/>
      <w:r w:rsidR="00784E0A" w:rsidRPr="00271EEB">
        <w:rPr>
          <w:rFonts w:ascii="Garamond" w:eastAsiaTheme="minorHAnsi" w:hAnsi="Garamond"/>
          <w:sz w:val="24"/>
          <w:szCs w:val="24"/>
          <w:highlight w:val="yellow"/>
        </w:rPr>
        <w:t xml:space="preserve"> and Andi Gillen will communicate if there is a positive case or any COVID related event that needs attention from the COVID Medical Team. </w:t>
      </w:r>
    </w:p>
    <w:p w14:paraId="4900C6A9" w14:textId="77777777" w:rsidR="00784E0A" w:rsidRDefault="00784E0A" w:rsidP="00784E0A">
      <w:pPr>
        <w:spacing w:after="0" w:line="252" w:lineRule="auto"/>
        <w:ind w:left="1800" w:firstLine="0"/>
        <w:contextualSpacing/>
        <w:rPr>
          <w:rFonts w:ascii="Garamond" w:eastAsiaTheme="minorHAnsi" w:hAnsi="Garamond"/>
          <w:sz w:val="24"/>
          <w:szCs w:val="24"/>
        </w:rPr>
      </w:pPr>
    </w:p>
    <w:p w14:paraId="4248C900" w14:textId="77777777" w:rsidR="00784E0A" w:rsidRDefault="00784E0A" w:rsidP="00784E0A">
      <w:pPr>
        <w:spacing w:after="0" w:line="240" w:lineRule="auto"/>
        <w:ind w:left="720"/>
        <w:contextualSpacing/>
        <w:rPr>
          <w:rFonts w:ascii="Garamond" w:eastAsiaTheme="minorHAnsi" w:hAnsi="Garamond"/>
          <w:sz w:val="24"/>
          <w:szCs w:val="24"/>
        </w:rPr>
      </w:pPr>
    </w:p>
    <w:p w14:paraId="7D53E4D4" w14:textId="11910927" w:rsidR="00784E0A" w:rsidRPr="00271EEB" w:rsidRDefault="00784E0A" w:rsidP="005A0C00">
      <w:pPr>
        <w:numPr>
          <w:ilvl w:val="0"/>
          <w:numId w:val="36"/>
        </w:numPr>
        <w:spacing w:line="252" w:lineRule="auto"/>
        <w:ind w:left="1440"/>
        <w:contextualSpacing/>
        <w:rPr>
          <w:rFonts w:ascii="Garamond" w:eastAsiaTheme="minorHAnsi" w:hAnsi="Garamond"/>
          <w:color w:val="auto"/>
          <w:sz w:val="24"/>
          <w:szCs w:val="24"/>
          <w:highlight w:val="yellow"/>
        </w:rPr>
      </w:pPr>
      <w:r w:rsidRPr="00271EEB">
        <w:rPr>
          <w:rFonts w:ascii="Garamond" w:eastAsiaTheme="minorHAnsi" w:hAnsi="Garamond"/>
          <w:color w:val="auto"/>
          <w:sz w:val="24"/>
          <w:szCs w:val="24"/>
          <w:highlight w:val="yellow"/>
        </w:rPr>
        <w:t xml:space="preserve">The Leadership of RISE will follow contact tracing guidelines provided by The University of Alabama COVID Medical Team when responding to individual scenarios. </w:t>
      </w:r>
    </w:p>
    <w:p w14:paraId="167EA56F" w14:textId="77777777" w:rsidR="00784E0A" w:rsidRDefault="00784E0A" w:rsidP="00784E0A">
      <w:pPr>
        <w:spacing w:after="0" w:line="256" w:lineRule="auto"/>
        <w:ind w:left="0" w:firstLine="0"/>
        <w:rPr>
          <w:rFonts w:asciiTheme="majorHAnsi" w:hAnsiTheme="majorHAnsi" w:cstheme="majorHAnsi"/>
          <w:b/>
          <w:color w:val="4472C4" w:themeColor="accent1"/>
          <w:sz w:val="36"/>
          <w:szCs w:val="36"/>
          <w:u w:val="single"/>
        </w:rPr>
      </w:pPr>
    </w:p>
    <w:p w14:paraId="222B0EFE" w14:textId="1ACEE013" w:rsidR="00B605B8" w:rsidRPr="00351D1D" w:rsidRDefault="00B605B8" w:rsidP="00351D1D">
      <w:pPr>
        <w:pStyle w:val="ListParagraph"/>
        <w:spacing w:after="0" w:line="259" w:lineRule="auto"/>
        <w:ind w:firstLine="0"/>
        <w:rPr>
          <w:rFonts w:asciiTheme="majorHAnsi" w:hAnsiTheme="majorHAnsi" w:cstheme="majorHAnsi"/>
          <w:b/>
          <w:color w:val="4472C4" w:themeColor="accent1"/>
          <w:sz w:val="36"/>
          <w:szCs w:val="36"/>
          <w:u w:val="single"/>
        </w:rPr>
      </w:pPr>
    </w:p>
    <w:p w14:paraId="188683E8" w14:textId="39E7AAD7" w:rsidR="00B605B8" w:rsidRPr="00D9651F" w:rsidRDefault="00B605B8" w:rsidP="00483187">
      <w:pPr>
        <w:spacing w:after="0" w:line="259" w:lineRule="auto"/>
        <w:ind w:left="0" w:firstLine="0"/>
        <w:rPr>
          <w:bCs/>
          <w:color w:val="4472C4" w:themeColor="accent1"/>
          <w:sz w:val="28"/>
          <w:szCs w:val="28"/>
          <w:u w:val="single"/>
        </w:rPr>
      </w:pPr>
    </w:p>
    <w:p w14:paraId="46E68E00" w14:textId="77777777" w:rsidR="002269F0" w:rsidRPr="00D9651F" w:rsidRDefault="002269F0" w:rsidP="002269F0">
      <w:pPr>
        <w:pStyle w:val="ListParagraph"/>
        <w:spacing w:after="160" w:line="259" w:lineRule="auto"/>
        <w:ind w:left="1800" w:firstLine="0"/>
        <w:rPr>
          <w:rFonts w:ascii="Garamond" w:hAnsi="Garamond"/>
          <w:sz w:val="24"/>
          <w:szCs w:val="24"/>
        </w:rPr>
      </w:pPr>
      <w:bookmarkStart w:id="11" w:name="_Hlk51513376"/>
      <w:bookmarkStart w:id="12" w:name="_Hlk51663930"/>
    </w:p>
    <w:bookmarkEnd w:id="11"/>
    <w:bookmarkEnd w:id="12"/>
    <w:p w14:paraId="4E85507C" w14:textId="1DC0493F" w:rsidR="00941969" w:rsidRPr="00D9651F" w:rsidRDefault="00C049EF" w:rsidP="009F5900">
      <w:pPr>
        <w:pStyle w:val="NoSpacing"/>
        <w:rPr>
          <w:color w:val="4472C4" w:themeColor="accent1"/>
          <w:sz w:val="28"/>
          <w:szCs w:val="28"/>
          <w:u w:val="single"/>
        </w:rPr>
      </w:pPr>
      <w:r w:rsidRPr="00D9651F">
        <w:rPr>
          <w:color w:val="4472C4" w:themeColor="accent1"/>
          <w:sz w:val="28"/>
          <w:szCs w:val="28"/>
          <w:u w:val="single"/>
        </w:rPr>
        <w:t>Conclusion</w:t>
      </w:r>
    </w:p>
    <w:p w14:paraId="717B399A" w14:textId="5E14753C" w:rsidR="00C049EF" w:rsidRPr="00D9651F" w:rsidRDefault="00C049EF" w:rsidP="009F5900">
      <w:pPr>
        <w:pStyle w:val="NoSpacing"/>
        <w:rPr>
          <w:rFonts w:ascii="Garamond" w:hAnsi="Garamond"/>
          <w:color w:val="4472C4" w:themeColor="accent1"/>
          <w:sz w:val="24"/>
          <w:szCs w:val="24"/>
        </w:rPr>
      </w:pPr>
    </w:p>
    <w:p w14:paraId="66EA19DA" w14:textId="009375DE" w:rsidR="006852C3" w:rsidRPr="00D9651F" w:rsidRDefault="005029A7" w:rsidP="009F5900">
      <w:pPr>
        <w:pStyle w:val="NoSpacing"/>
        <w:rPr>
          <w:rFonts w:ascii="Garamond" w:hAnsi="Garamond"/>
          <w:sz w:val="24"/>
          <w:szCs w:val="24"/>
        </w:rPr>
      </w:pPr>
      <w:r w:rsidRPr="00D9651F">
        <w:rPr>
          <w:rFonts w:ascii="Garamond" w:hAnsi="Garamond"/>
          <w:sz w:val="24"/>
          <w:szCs w:val="24"/>
        </w:rPr>
        <w:t>The leadership of RISE acknowledges that i</w:t>
      </w:r>
      <w:r w:rsidR="00C049EF" w:rsidRPr="00D9651F">
        <w:rPr>
          <w:rFonts w:ascii="Garamond" w:hAnsi="Garamond"/>
          <w:sz w:val="24"/>
          <w:szCs w:val="24"/>
        </w:rPr>
        <w:t xml:space="preserve">nformation regarding the current pandemic is ever changing and </w:t>
      </w:r>
      <w:r w:rsidRPr="00D9651F">
        <w:rPr>
          <w:rFonts w:ascii="Garamond" w:hAnsi="Garamond"/>
          <w:sz w:val="24"/>
          <w:szCs w:val="24"/>
        </w:rPr>
        <w:t xml:space="preserve">evolving. We are grateful for the guidance and direction we receive from various entities at The University of Alabama that ensure we have accurate and evidence-based responses to our </w:t>
      </w:r>
      <w:r w:rsidR="00EC2577" w:rsidRPr="00D9651F">
        <w:rPr>
          <w:rFonts w:ascii="Garamond" w:hAnsi="Garamond"/>
          <w:sz w:val="24"/>
          <w:szCs w:val="24"/>
        </w:rPr>
        <w:t>community’s</w:t>
      </w:r>
      <w:r w:rsidRPr="00D9651F">
        <w:rPr>
          <w:rFonts w:ascii="Garamond" w:hAnsi="Garamond"/>
          <w:sz w:val="24"/>
          <w:szCs w:val="24"/>
        </w:rPr>
        <w:t xml:space="preserve"> current situation.</w:t>
      </w:r>
      <w:r w:rsidR="006852C3" w:rsidRPr="00D9651F">
        <w:rPr>
          <w:rFonts w:ascii="Garamond" w:hAnsi="Garamond"/>
          <w:sz w:val="24"/>
          <w:szCs w:val="24"/>
        </w:rPr>
        <w:t xml:space="preserve"> </w:t>
      </w:r>
      <w:r w:rsidRPr="00D9651F">
        <w:rPr>
          <w:rFonts w:ascii="Garamond" w:hAnsi="Garamond"/>
          <w:sz w:val="24"/>
          <w:szCs w:val="24"/>
        </w:rPr>
        <w:t xml:space="preserve"> We consider this Pandemic Response Guidebook a fluid document and we anticipate modifications and changes</w:t>
      </w:r>
      <w:r w:rsidR="00351D1D">
        <w:rPr>
          <w:rFonts w:ascii="Garamond" w:hAnsi="Garamond"/>
          <w:sz w:val="24"/>
          <w:szCs w:val="24"/>
        </w:rPr>
        <w:t xml:space="preserve">. </w:t>
      </w:r>
      <w:r w:rsidRPr="00D9651F">
        <w:rPr>
          <w:rFonts w:ascii="Garamond" w:hAnsi="Garamond"/>
          <w:sz w:val="24"/>
          <w:szCs w:val="24"/>
        </w:rPr>
        <w:t xml:space="preserve">We are committed to ensuring our RISE families and employees are updated and aware of these changes and aim to communicate clearly and efficiently when changes are made. </w:t>
      </w:r>
    </w:p>
    <w:p w14:paraId="7F143F98" w14:textId="77777777" w:rsidR="00EC2577" w:rsidRPr="00D9651F" w:rsidRDefault="00EC2577" w:rsidP="009F5900">
      <w:pPr>
        <w:pStyle w:val="NoSpacing"/>
        <w:rPr>
          <w:rFonts w:ascii="Garamond" w:hAnsi="Garamond"/>
          <w:sz w:val="24"/>
          <w:szCs w:val="24"/>
        </w:rPr>
      </w:pPr>
    </w:p>
    <w:p w14:paraId="31B88F49" w14:textId="4394600A" w:rsidR="00EC2577" w:rsidRPr="00D9651F" w:rsidRDefault="00F95A9D" w:rsidP="00EC2577">
      <w:pPr>
        <w:pStyle w:val="NoSpacing"/>
        <w:rPr>
          <w:rFonts w:ascii="Garamond" w:hAnsi="Garamond"/>
          <w:sz w:val="24"/>
          <w:szCs w:val="24"/>
        </w:rPr>
      </w:pPr>
      <w:r w:rsidRPr="00D9651F">
        <w:rPr>
          <w:rFonts w:ascii="Garamond" w:hAnsi="Garamond"/>
          <w:sz w:val="24"/>
          <w:szCs w:val="24"/>
        </w:rPr>
        <w:t>As we continue to</w:t>
      </w:r>
      <w:r w:rsidR="00EC2577" w:rsidRPr="00D9651F">
        <w:rPr>
          <w:rFonts w:ascii="Garamond" w:hAnsi="Garamond"/>
          <w:sz w:val="24"/>
          <w:szCs w:val="24"/>
        </w:rPr>
        <w:t xml:space="preserve"> serve children </w:t>
      </w:r>
      <w:r w:rsidRPr="00D9651F">
        <w:rPr>
          <w:rFonts w:ascii="Garamond" w:hAnsi="Garamond"/>
          <w:sz w:val="24"/>
          <w:szCs w:val="24"/>
        </w:rPr>
        <w:t>in person</w:t>
      </w:r>
      <w:r w:rsidR="00EC2577" w:rsidRPr="00D9651F">
        <w:rPr>
          <w:rFonts w:ascii="Garamond" w:hAnsi="Garamond"/>
          <w:sz w:val="24"/>
          <w:szCs w:val="24"/>
        </w:rPr>
        <w:t xml:space="preserve"> at RISE Center</w:t>
      </w:r>
      <w:r w:rsidRPr="00D9651F">
        <w:rPr>
          <w:rFonts w:ascii="Garamond" w:hAnsi="Garamond"/>
          <w:sz w:val="24"/>
          <w:szCs w:val="24"/>
        </w:rPr>
        <w:t xml:space="preserve"> our plan</w:t>
      </w:r>
      <w:r w:rsidR="00EC2577" w:rsidRPr="00D9651F">
        <w:rPr>
          <w:rFonts w:ascii="Garamond" w:hAnsi="Garamond"/>
          <w:sz w:val="24"/>
          <w:szCs w:val="24"/>
        </w:rPr>
        <w:t xml:space="preserve"> may be modified if needed to ensure the health and safety of our children and employees. Modifications will be made following consultation with The University of Alabama Medical Task Force, the Dean of the College of Environmental Sciences and the RISE Pandemic Response Committee.   </w:t>
      </w:r>
    </w:p>
    <w:p w14:paraId="7644CEF4" w14:textId="77777777" w:rsidR="00EC2577" w:rsidRPr="00D9651F" w:rsidRDefault="00EC2577" w:rsidP="00EC2577">
      <w:pPr>
        <w:pStyle w:val="NoSpacing"/>
        <w:rPr>
          <w:rFonts w:ascii="Garamond" w:hAnsi="Garamond"/>
          <w:sz w:val="24"/>
          <w:szCs w:val="24"/>
        </w:rPr>
      </w:pPr>
    </w:p>
    <w:p w14:paraId="31BB7D71" w14:textId="6DB01414" w:rsidR="00EC2577" w:rsidRPr="00D9651F" w:rsidRDefault="005029A7" w:rsidP="00EC2577">
      <w:pPr>
        <w:pStyle w:val="NoSpacing"/>
        <w:rPr>
          <w:rFonts w:ascii="Garamond" w:hAnsi="Garamond"/>
          <w:sz w:val="24"/>
          <w:szCs w:val="24"/>
        </w:rPr>
      </w:pPr>
      <w:r w:rsidRPr="00D9651F">
        <w:rPr>
          <w:rFonts w:ascii="Garamond" w:hAnsi="Garamond"/>
          <w:sz w:val="24"/>
          <w:szCs w:val="24"/>
        </w:rPr>
        <w:t xml:space="preserve">We welcome your feedback and questions regarding </w:t>
      </w:r>
      <w:r w:rsidR="00F95A9D" w:rsidRPr="00D9651F">
        <w:rPr>
          <w:rFonts w:ascii="Garamond" w:hAnsi="Garamond"/>
          <w:sz w:val="24"/>
          <w:szCs w:val="24"/>
        </w:rPr>
        <w:t xml:space="preserve">our plan. </w:t>
      </w:r>
      <w:r w:rsidRPr="00D9651F">
        <w:rPr>
          <w:rFonts w:ascii="Garamond" w:hAnsi="Garamond"/>
          <w:sz w:val="24"/>
          <w:szCs w:val="24"/>
        </w:rPr>
        <w:t xml:space="preserve"> Please do not hesitate to contact our director Andi Gillen </w:t>
      </w:r>
      <w:hyperlink r:id="rId11" w:history="1">
        <w:r w:rsidRPr="00D9651F">
          <w:rPr>
            <w:rStyle w:val="Hyperlink"/>
            <w:rFonts w:ascii="Garamond" w:hAnsi="Garamond"/>
            <w:color w:val="auto"/>
            <w:sz w:val="24"/>
            <w:szCs w:val="24"/>
          </w:rPr>
          <w:t>agillen@ches.ua.edu</w:t>
        </w:r>
      </w:hyperlink>
      <w:r w:rsidRPr="00D9651F">
        <w:rPr>
          <w:rFonts w:ascii="Garamond" w:hAnsi="Garamond"/>
          <w:sz w:val="24"/>
          <w:szCs w:val="24"/>
        </w:rPr>
        <w:t xml:space="preserve"> with comments, feedback and questions.</w:t>
      </w:r>
    </w:p>
    <w:p w14:paraId="187448EE" w14:textId="77777777" w:rsidR="00EC2577" w:rsidRPr="00D9651F" w:rsidRDefault="00EC2577" w:rsidP="00EC2577">
      <w:pPr>
        <w:pStyle w:val="NoSpacing"/>
        <w:rPr>
          <w:rFonts w:ascii="Garamond" w:hAnsi="Garamond"/>
          <w:sz w:val="24"/>
          <w:szCs w:val="24"/>
        </w:rPr>
      </w:pPr>
    </w:p>
    <w:p w14:paraId="51E2550A" w14:textId="2CB45C12" w:rsidR="00C049EF" w:rsidRPr="00D9651F" w:rsidRDefault="006852C3" w:rsidP="00EC2577">
      <w:pPr>
        <w:pStyle w:val="NoSpacing"/>
        <w:rPr>
          <w:rFonts w:ascii="Garamond" w:hAnsi="Garamond"/>
          <w:sz w:val="24"/>
          <w:szCs w:val="24"/>
        </w:rPr>
      </w:pPr>
      <w:r w:rsidRPr="00D9651F">
        <w:rPr>
          <w:rFonts w:ascii="Garamond" w:hAnsi="Garamond"/>
          <w:sz w:val="24"/>
          <w:szCs w:val="24"/>
        </w:rPr>
        <w:t xml:space="preserve">As </w:t>
      </w:r>
      <w:r w:rsidR="00A61FAE" w:rsidRPr="00D9651F">
        <w:rPr>
          <w:rFonts w:ascii="Garamond" w:hAnsi="Garamond"/>
          <w:sz w:val="24"/>
          <w:szCs w:val="24"/>
        </w:rPr>
        <w:t>always,</w:t>
      </w:r>
      <w:r w:rsidR="00EC2577" w:rsidRPr="00D9651F">
        <w:rPr>
          <w:rFonts w:ascii="Garamond" w:hAnsi="Garamond"/>
          <w:sz w:val="24"/>
          <w:szCs w:val="24"/>
        </w:rPr>
        <w:t xml:space="preserve"> we</w:t>
      </w:r>
      <w:r w:rsidR="005029A7" w:rsidRPr="00D9651F">
        <w:rPr>
          <w:rFonts w:ascii="Garamond" w:hAnsi="Garamond"/>
          <w:sz w:val="24"/>
          <w:szCs w:val="24"/>
        </w:rPr>
        <w:t xml:space="preserve"> look forward to watching your children SHINE</w:t>
      </w:r>
      <w:r w:rsidRPr="00D9651F">
        <w:rPr>
          <w:rFonts w:ascii="Garamond" w:hAnsi="Garamond"/>
          <w:sz w:val="24"/>
          <w:szCs w:val="24"/>
        </w:rPr>
        <w:t xml:space="preserve"> and appreciate </w:t>
      </w:r>
      <w:r w:rsidR="00EC2577" w:rsidRPr="00D9651F">
        <w:rPr>
          <w:rFonts w:ascii="Garamond" w:hAnsi="Garamond"/>
          <w:sz w:val="24"/>
          <w:szCs w:val="24"/>
        </w:rPr>
        <w:t xml:space="preserve">our </w:t>
      </w:r>
      <w:r w:rsidR="00A61FAE" w:rsidRPr="00D9651F">
        <w:rPr>
          <w:rFonts w:ascii="Garamond" w:hAnsi="Garamond"/>
          <w:sz w:val="24"/>
          <w:szCs w:val="24"/>
        </w:rPr>
        <w:t>family’s commitment</w:t>
      </w:r>
      <w:r w:rsidRPr="00D9651F">
        <w:rPr>
          <w:rFonts w:ascii="Garamond" w:hAnsi="Garamond"/>
          <w:sz w:val="24"/>
          <w:szCs w:val="24"/>
        </w:rPr>
        <w:t xml:space="preserve"> to following the</w:t>
      </w:r>
      <w:r w:rsidR="00F95A9D" w:rsidRPr="00D9651F">
        <w:rPr>
          <w:rFonts w:ascii="Garamond" w:hAnsi="Garamond"/>
          <w:sz w:val="24"/>
          <w:szCs w:val="24"/>
        </w:rPr>
        <w:t xml:space="preserve"> </w:t>
      </w:r>
      <w:r w:rsidRPr="00D9651F">
        <w:rPr>
          <w:rFonts w:ascii="Garamond" w:hAnsi="Garamond"/>
          <w:sz w:val="24"/>
          <w:szCs w:val="24"/>
        </w:rPr>
        <w:t>modifications to our typical procedures and plans</w:t>
      </w:r>
      <w:r w:rsidR="00EC2577" w:rsidRPr="00D9651F">
        <w:rPr>
          <w:rFonts w:ascii="Garamond" w:hAnsi="Garamond"/>
          <w:sz w:val="24"/>
          <w:szCs w:val="24"/>
        </w:rPr>
        <w:t xml:space="preserve"> at RISE Center. </w:t>
      </w:r>
      <w:r w:rsidR="005029A7" w:rsidRPr="00D9651F">
        <w:rPr>
          <w:rFonts w:ascii="Garamond" w:hAnsi="Garamond"/>
          <w:sz w:val="24"/>
          <w:szCs w:val="24"/>
        </w:rPr>
        <w:t xml:space="preserve"> </w:t>
      </w:r>
    </w:p>
    <w:p w14:paraId="0319C37E" w14:textId="77777777" w:rsidR="009F5900" w:rsidRPr="00D9651F" w:rsidRDefault="009F5900" w:rsidP="00483187">
      <w:pPr>
        <w:spacing w:after="0" w:line="259" w:lineRule="auto"/>
        <w:ind w:left="0" w:firstLine="0"/>
        <w:rPr>
          <w:b/>
          <w:color w:val="4055FF"/>
          <w:sz w:val="24"/>
        </w:rPr>
      </w:pPr>
    </w:p>
    <w:p w14:paraId="171DE215" w14:textId="77777777" w:rsidR="009F5900" w:rsidRPr="00D9651F" w:rsidRDefault="009F5900" w:rsidP="00483187">
      <w:pPr>
        <w:spacing w:after="0" w:line="259" w:lineRule="auto"/>
        <w:ind w:left="0" w:firstLine="0"/>
        <w:rPr>
          <w:b/>
          <w:color w:val="4055FF"/>
          <w:sz w:val="24"/>
        </w:rPr>
      </w:pPr>
    </w:p>
    <w:p w14:paraId="1FA3B59C" w14:textId="77777777" w:rsidR="009F5900" w:rsidRPr="00D9651F" w:rsidRDefault="009F5900" w:rsidP="00483187">
      <w:pPr>
        <w:spacing w:after="0" w:line="259" w:lineRule="auto"/>
        <w:ind w:left="0" w:firstLine="0"/>
        <w:rPr>
          <w:b/>
          <w:color w:val="4055FF"/>
          <w:sz w:val="24"/>
        </w:rPr>
      </w:pPr>
    </w:p>
    <w:p w14:paraId="14F8FA52" w14:textId="77777777" w:rsidR="009F5900" w:rsidRPr="00D9651F" w:rsidRDefault="009F5900" w:rsidP="00483187">
      <w:pPr>
        <w:spacing w:after="0" w:line="259" w:lineRule="auto"/>
        <w:ind w:left="0" w:firstLine="0"/>
        <w:rPr>
          <w:b/>
          <w:color w:val="4055FF"/>
          <w:sz w:val="24"/>
        </w:rPr>
      </w:pPr>
    </w:p>
    <w:p w14:paraId="0FDDAEE4" w14:textId="3651D230" w:rsidR="009F5900" w:rsidRPr="00BD2307" w:rsidRDefault="00CC44FD" w:rsidP="00483187">
      <w:pPr>
        <w:spacing w:after="0" w:line="259" w:lineRule="auto"/>
        <w:ind w:left="0" w:firstLine="0"/>
        <w:rPr>
          <w:rFonts w:asciiTheme="majorHAnsi" w:hAnsiTheme="majorHAnsi" w:cstheme="majorHAnsi"/>
          <w:bCs/>
          <w:color w:val="4472C4" w:themeColor="accent1"/>
          <w:sz w:val="24"/>
        </w:rPr>
      </w:pPr>
      <w:r w:rsidRPr="00BD2307">
        <w:rPr>
          <w:rFonts w:asciiTheme="majorHAnsi" w:hAnsiTheme="majorHAnsi" w:cstheme="majorHAnsi"/>
          <w:bCs/>
          <w:color w:val="4472C4" w:themeColor="accent1"/>
          <w:sz w:val="24"/>
        </w:rPr>
        <w:t xml:space="preserve">Attachment A </w:t>
      </w:r>
    </w:p>
    <w:p w14:paraId="729B1EE7" w14:textId="77777777" w:rsidR="009B3046" w:rsidRPr="00BD2307" w:rsidRDefault="009B3046" w:rsidP="009B3046">
      <w:pPr>
        <w:spacing w:after="0" w:line="240" w:lineRule="auto"/>
        <w:ind w:left="0" w:firstLine="0"/>
        <w:jc w:val="center"/>
        <w:rPr>
          <w:rFonts w:ascii="Times New Roman" w:eastAsiaTheme="minorHAnsi" w:hAnsi="Times New Roman" w:cs="Times New Roman"/>
          <w:smallCaps/>
          <w:color w:val="auto"/>
          <w:sz w:val="24"/>
          <w:szCs w:val="24"/>
        </w:rPr>
      </w:pPr>
      <w:bookmarkStart w:id="13" w:name="_Hlk46464628"/>
      <w:bookmarkStart w:id="14" w:name="_Hlk46411953"/>
      <w:r w:rsidRPr="00BD2307">
        <w:rPr>
          <w:rFonts w:ascii="Times New Roman" w:eastAsiaTheme="minorHAnsi" w:hAnsi="Times New Roman" w:cs="Times New Roman"/>
          <w:smallCaps/>
          <w:color w:val="auto"/>
          <w:sz w:val="24"/>
          <w:szCs w:val="24"/>
        </w:rPr>
        <w:t>UA CHILDREN’S PROGRAM &amp; RISE CENTER</w:t>
      </w:r>
    </w:p>
    <w:bookmarkEnd w:id="13"/>
    <w:p w14:paraId="43FD8698" w14:textId="77777777" w:rsidR="009B3046" w:rsidRPr="00D9651F" w:rsidRDefault="009B3046" w:rsidP="009B3046">
      <w:pPr>
        <w:spacing w:after="0" w:line="240" w:lineRule="auto"/>
        <w:ind w:left="0" w:firstLine="0"/>
        <w:jc w:val="center"/>
        <w:rPr>
          <w:rFonts w:ascii="Times New Roman" w:eastAsiaTheme="minorHAnsi" w:hAnsi="Times New Roman" w:cs="Times New Roman"/>
          <w:b/>
          <w:bCs/>
          <w:smallCaps/>
          <w:color w:val="auto"/>
          <w:sz w:val="24"/>
          <w:szCs w:val="24"/>
        </w:rPr>
      </w:pPr>
      <w:r w:rsidRPr="00BD2307">
        <w:rPr>
          <w:rFonts w:ascii="Times New Roman" w:eastAsiaTheme="minorHAnsi" w:hAnsi="Times New Roman" w:cs="Times New Roman"/>
          <w:b/>
          <w:bCs/>
          <w:smallCaps/>
          <w:color w:val="auto"/>
          <w:sz w:val="24"/>
          <w:szCs w:val="24"/>
        </w:rPr>
        <w:t>EMPLOYEE COVID-19 DISCLOSURE AND ACKNOWLEDGMENT</w:t>
      </w:r>
    </w:p>
    <w:bookmarkEnd w:id="14"/>
    <w:p w14:paraId="702146AA" w14:textId="77777777" w:rsidR="009B3046" w:rsidRPr="00D9651F" w:rsidRDefault="009B3046" w:rsidP="009B3046">
      <w:pPr>
        <w:spacing w:after="0" w:line="240" w:lineRule="auto"/>
        <w:ind w:left="0" w:firstLine="0"/>
        <w:jc w:val="center"/>
        <w:rPr>
          <w:rFonts w:ascii="Times New Roman" w:eastAsiaTheme="minorHAnsi" w:hAnsi="Times New Roman" w:cs="Times New Roman"/>
          <w:color w:val="auto"/>
          <w:sz w:val="24"/>
          <w:szCs w:val="24"/>
        </w:rPr>
      </w:pPr>
    </w:p>
    <w:p w14:paraId="47A0D29B"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Please read and initial each statement below.</w:t>
      </w:r>
    </w:p>
    <w:p w14:paraId="789727EC" w14:textId="225B25FC"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Symptom Free</w:t>
      </w:r>
      <w:r w:rsidRPr="00D9651F">
        <w:rPr>
          <w:rFonts w:ascii="Times New Roman" w:eastAsiaTheme="minorEastAsia" w:hAnsi="Times New Roman" w:cs="Times New Roman"/>
          <w:color w:val="auto"/>
          <w:sz w:val="24"/>
          <w:szCs w:val="24"/>
        </w:rPr>
        <w:t xml:space="preserve">.  I understand that to enter upon the CDRC – Children’s Program premises and the RISE Center premises (hereinafter “Facility”), </w:t>
      </w:r>
      <w:r w:rsidRPr="00D9651F">
        <w:rPr>
          <w:rFonts w:ascii="Times New Roman" w:eastAsiaTheme="minorEastAsia" w:hAnsi="Times New Roman" w:cs="Times New Roman"/>
          <w:b/>
          <w:bCs/>
          <w:color w:val="auto"/>
          <w:sz w:val="24"/>
          <w:szCs w:val="24"/>
        </w:rPr>
        <w:t>I must be free from COVID-19 symptoms</w:t>
      </w:r>
      <w:r w:rsidRPr="00D9651F">
        <w:rPr>
          <w:rFonts w:ascii="Times New Roman" w:eastAsiaTheme="minorEastAsia" w:hAnsi="Times New Roman" w:cs="Times New Roman"/>
          <w:color w:val="auto"/>
          <w:sz w:val="24"/>
          <w:szCs w:val="24"/>
        </w:rPr>
        <w:t xml:space="preserve">.  If, during the course of the day, I experience any of the symptoms identified on the CDC </w:t>
      </w:r>
      <w:hyperlink r:id="rId12" w:history="1">
        <w:r w:rsidRPr="00D9651F">
          <w:rPr>
            <w:rFonts w:ascii="Times New Roman" w:eastAsiaTheme="minorEastAsia" w:hAnsi="Times New Roman" w:cs="Times New Roman"/>
            <w:color w:val="0563C1" w:themeColor="hyperlink"/>
            <w:sz w:val="24"/>
            <w:szCs w:val="24"/>
            <w:u w:val="single"/>
          </w:rPr>
          <w:t>website</w:t>
        </w:r>
      </w:hyperlink>
      <w:r w:rsidRPr="00D9651F">
        <w:rPr>
          <w:rFonts w:ascii="Times New Roman" w:eastAsiaTheme="minorEastAsia" w:hAnsi="Times New Roman" w:cs="Times New Roman"/>
          <w:color w:val="auto"/>
          <w:sz w:val="24"/>
          <w:szCs w:val="24"/>
        </w:rPr>
        <w:t xml:space="preserve"> and/or on UA’s COVID Prevention and PPE </w:t>
      </w:r>
      <w:hyperlink r:id="rId13" w:history="1">
        <w:r w:rsidRPr="00D9651F">
          <w:rPr>
            <w:rFonts w:ascii="Times New Roman" w:eastAsiaTheme="minorEastAsia" w:hAnsi="Times New Roman" w:cs="Times New Roman"/>
            <w:color w:val="0563C1" w:themeColor="hyperlink"/>
            <w:sz w:val="24"/>
            <w:szCs w:val="24"/>
            <w:u w:val="single"/>
          </w:rPr>
          <w:t>website</w:t>
        </w:r>
      </w:hyperlink>
      <w:r w:rsidRPr="00D9651F">
        <w:rPr>
          <w:rFonts w:ascii="Times New Roman" w:eastAsiaTheme="minorEastAsia" w:hAnsi="Times New Roman" w:cs="Times New Roman"/>
          <w:color w:val="auto"/>
          <w:sz w:val="24"/>
          <w:szCs w:val="24"/>
        </w:rPr>
        <w:t>, I understand that I must immediately notify the Director of The Children’s Program or the Director of the R</w:t>
      </w:r>
      <w:r w:rsidR="002F02BB" w:rsidRPr="00D9651F">
        <w:rPr>
          <w:rFonts w:ascii="Times New Roman" w:eastAsiaTheme="minorEastAsia" w:hAnsi="Times New Roman" w:cs="Times New Roman"/>
          <w:color w:val="auto"/>
          <w:sz w:val="24"/>
          <w:szCs w:val="24"/>
        </w:rPr>
        <w:t>ISE</w:t>
      </w:r>
      <w:r w:rsidRPr="00D9651F">
        <w:rPr>
          <w:rFonts w:ascii="Times New Roman" w:eastAsiaTheme="minorEastAsia" w:hAnsi="Times New Roman" w:cs="Times New Roman"/>
          <w:color w:val="auto"/>
          <w:sz w:val="24"/>
          <w:szCs w:val="24"/>
        </w:rPr>
        <w:t xml:space="preserve"> Center (or their designee).</w:t>
      </w:r>
      <w:r w:rsidR="002F02BB" w:rsidRPr="00D9651F">
        <w:rPr>
          <w:rFonts w:ascii="Times New Roman" w:eastAsiaTheme="minorEastAsia" w:hAnsi="Times New Roman" w:cs="Times New Roman"/>
          <w:color w:val="auto"/>
          <w:sz w:val="24"/>
          <w:szCs w:val="24"/>
        </w:rPr>
        <w:t xml:space="preserve"> Employees must communicate symptoms with the UA COVID19 Support Hotline for further instruction. </w:t>
      </w:r>
      <w:r w:rsidRPr="00D9651F">
        <w:rPr>
          <w:rFonts w:ascii="Times New Roman" w:eastAsiaTheme="minorEastAsia" w:hAnsi="Times New Roman" w:cs="Times New Roman"/>
          <w:color w:val="auto"/>
          <w:sz w:val="24"/>
          <w:szCs w:val="24"/>
        </w:rPr>
        <w:t xml:space="preserve">  I understand that the Director may be required to notify a limited number of appropriate University employees as set forth on UA’s COVID Prevention and PPE website, and if I test positive at any point, UA will provide exposure notification without sharing my private medical information</w:t>
      </w:r>
      <w:r w:rsidRPr="00D9651F">
        <w:rPr>
          <w:rFonts w:ascii="Helvetica" w:eastAsiaTheme="minorEastAsia" w:hAnsi="Helvetica" w:cs="Helvetica"/>
          <w:color w:val="5C5F68"/>
          <w:sz w:val="23"/>
          <w:szCs w:val="23"/>
          <w:shd w:val="clear" w:color="auto" w:fill="FFFFFF"/>
        </w:rPr>
        <w:t>.</w:t>
      </w:r>
    </w:p>
    <w:p w14:paraId="59E37D8C"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u w:val="single"/>
        </w:rPr>
      </w:pPr>
    </w:p>
    <w:p w14:paraId="07544498"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bookmarkStart w:id="15" w:name="_Hlk46329058"/>
      <w:r w:rsidRPr="00D9651F">
        <w:rPr>
          <w:rFonts w:ascii="Times New Roman" w:eastAsiaTheme="minorHAnsi" w:hAnsi="Times New Roman" w:cs="Times New Roman"/>
          <w:color w:val="auto"/>
          <w:sz w:val="24"/>
          <w:szCs w:val="24"/>
        </w:rPr>
        <w:t xml:space="preserve">Symptoms on the CDC </w:t>
      </w:r>
      <w:hyperlink r:id="rId14"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may change and are not all inclusive, but include the following: </w:t>
      </w:r>
    </w:p>
    <w:tbl>
      <w:tblPr>
        <w:tblStyle w:val="TableGrid"/>
        <w:tblW w:w="0" w:type="auto"/>
        <w:tblInd w:w="720" w:type="dxa"/>
        <w:tblLook w:val="04A0" w:firstRow="1" w:lastRow="0" w:firstColumn="1" w:lastColumn="0" w:noHBand="0" w:noVBand="1"/>
      </w:tblPr>
      <w:tblGrid>
        <w:gridCol w:w="4308"/>
        <w:gridCol w:w="4322"/>
      </w:tblGrid>
      <w:tr w:rsidR="009B3046" w:rsidRPr="00D9651F" w14:paraId="38FC1AC0" w14:textId="77777777" w:rsidTr="009B3046">
        <w:tc>
          <w:tcPr>
            <w:tcW w:w="5107" w:type="dxa"/>
          </w:tcPr>
          <w:p w14:paraId="46D841CD"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Fever of 100.4 degrees Fahrenheit or higher</w:t>
            </w:r>
          </w:p>
        </w:tc>
        <w:tc>
          <w:tcPr>
            <w:tcW w:w="5107" w:type="dxa"/>
          </w:tcPr>
          <w:p w14:paraId="7161335B"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Chills</w:t>
            </w:r>
          </w:p>
        </w:tc>
      </w:tr>
      <w:tr w:rsidR="009B3046" w:rsidRPr="00D9651F" w14:paraId="42A28CF0" w14:textId="77777777" w:rsidTr="009B3046">
        <w:tc>
          <w:tcPr>
            <w:tcW w:w="5107" w:type="dxa"/>
          </w:tcPr>
          <w:p w14:paraId="3A9B18C8"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Dry cough</w:t>
            </w:r>
          </w:p>
        </w:tc>
        <w:tc>
          <w:tcPr>
            <w:tcW w:w="5107" w:type="dxa"/>
          </w:tcPr>
          <w:p w14:paraId="6B12931C"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Shortness of breath or difficulty breathing</w:t>
            </w:r>
          </w:p>
        </w:tc>
      </w:tr>
      <w:tr w:rsidR="009B3046" w:rsidRPr="00D9651F" w14:paraId="6017A2B4" w14:textId="77777777" w:rsidTr="009B3046">
        <w:tc>
          <w:tcPr>
            <w:tcW w:w="5107" w:type="dxa"/>
          </w:tcPr>
          <w:p w14:paraId="71059F16"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Fatigue</w:t>
            </w:r>
          </w:p>
        </w:tc>
        <w:tc>
          <w:tcPr>
            <w:tcW w:w="5107" w:type="dxa"/>
          </w:tcPr>
          <w:p w14:paraId="7FB50F44"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New loss of taste or smell</w:t>
            </w:r>
          </w:p>
        </w:tc>
      </w:tr>
      <w:tr w:rsidR="009B3046" w:rsidRPr="00D9651F" w14:paraId="606A15C7" w14:textId="77777777" w:rsidTr="009B3046">
        <w:tc>
          <w:tcPr>
            <w:tcW w:w="5107" w:type="dxa"/>
          </w:tcPr>
          <w:p w14:paraId="05C9CF1A"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Sore throat</w:t>
            </w:r>
          </w:p>
        </w:tc>
        <w:tc>
          <w:tcPr>
            <w:tcW w:w="5107" w:type="dxa"/>
          </w:tcPr>
          <w:p w14:paraId="2A1AC7A7"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Muscle or body aches</w:t>
            </w:r>
          </w:p>
        </w:tc>
      </w:tr>
      <w:tr w:rsidR="009B3046" w:rsidRPr="00D9651F" w14:paraId="61F0CA56" w14:textId="77777777" w:rsidTr="009B3046">
        <w:tc>
          <w:tcPr>
            <w:tcW w:w="5107" w:type="dxa"/>
          </w:tcPr>
          <w:p w14:paraId="60D25167"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Headache</w:t>
            </w:r>
          </w:p>
        </w:tc>
        <w:tc>
          <w:tcPr>
            <w:tcW w:w="5107" w:type="dxa"/>
          </w:tcPr>
          <w:p w14:paraId="7F89BBA6"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Congestion or runny nose</w:t>
            </w:r>
          </w:p>
        </w:tc>
      </w:tr>
      <w:tr w:rsidR="009B3046" w:rsidRPr="00D9651F" w14:paraId="7B200F14" w14:textId="77777777" w:rsidTr="009B3046">
        <w:tc>
          <w:tcPr>
            <w:tcW w:w="5107" w:type="dxa"/>
          </w:tcPr>
          <w:p w14:paraId="6D8F28F8"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Nausea or vomiting</w:t>
            </w:r>
          </w:p>
        </w:tc>
        <w:tc>
          <w:tcPr>
            <w:tcW w:w="5107" w:type="dxa"/>
          </w:tcPr>
          <w:p w14:paraId="2823A93B"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Diarrhea</w:t>
            </w:r>
          </w:p>
        </w:tc>
      </w:tr>
    </w:tbl>
    <w:p w14:paraId="17EF5985"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p>
    <w:bookmarkEnd w:id="15"/>
    <w:p w14:paraId="544A027B" w14:textId="1CD54446" w:rsidR="009B3046" w:rsidRPr="00D9651F" w:rsidRDefault="009B3046" w:rsidP="009B3046">
      <w:pPr>
        <w:spacing w:after="0" w:line="276" w:lineRule="auto"/>
        <w:ind w:left="72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While we understand that many of these symptoms can also be related to non-COVID-19 related issues, we must proceed with an abundance of caution during this Public Health Emergency.  </w:t>
      </w:r>
      <w:bookmarkStart w:id="16" w:name="_Hlk46329224"/>
      <w:r w:rsidRPr="00D9651F">
        <w:rPr>
          <w:rFonts w:ascii="Times New Roman" w:eastAsiaTheme="minorHAnsi" w:hAnsi="Times New Roman" w:cs="Times New Roman"/>
          <w:color w:val="auto"/>
          <w:sz w:val="24"/>
          <w:szCs w:val="24"/>
        </w:rPr>
        <w:t>Typically, a person develops symptoms 5 days after being infected, but symptoms can appear as early as 2 days after infection or as late as 14 days after infection, and the time range can vary</w:t>
      </w:r>
      <w:bookmarkEnd w:id="16"/>
      <w:r w:rsidRPr="00D9651F">
        <w:rPr>
          <w:rFonts w:ascii="Times New Roman" w:eastAsiaTheme="minorHAnsi" w:hAnsi="Times New Roman" w:cs="Times New Roman"/>
          <w:color w:val="auto"/>
          <w:sz w:val="24"/>
          <w:szCs w:val="24"/>
        </w:rPr>
        <w:t xml:space="preserve">.  </w:t>
      </w:r>
    </w:p>
    <w:p w14:paraId="364E073E"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bookmarkStart w:id="17" w:name="_Hlk46817679"/>
    </w:p>
    <w:p w14:paraId="6A78B834"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Temperature</w:t>
      </w:r>
      <w:r w:rsidRPr="00D9651F">
        <w:rPr>
          <w:rFonts w:ascii="Times New Roman" w:eastAsiaTheme="minorEastAsia" w:hAnsi="Times New Roman" w:cs="Times New Roman"/>
          <w:color w:val="auto"/>
          <w:sz w:val="24"/>
          <w:szCs w:val="24"/>
        </w:rPr>
        <w:t>. I understand that my temperature will be taken upon arrival to the Facility.   If I begin to experience symptoms, I agree to have my temperature taken, if required by the Facility.</w:t>
      </w:r>
    </w:p>
    <w:bookmarkEnd w:id="17"/>
    <w:p w14:paraId="343F8533"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w:t>
      </w:r>
    </w:p>
    <w:p w14:paraId="34C17141" w14:textId="1C86500E" w:rsidR="001011D9" w:rsidRPr="00D9651F" w:rsidRDefault="009B3046" w:rsidP="005A0C00">
      <w:pPr>
        <w:pStyle w:val="ListParagraph"/>
        <w:numPr>
          <w:ilvl w:val="0"/>
          <w:numId w:val="17"/>
        </w:numPr>
        <w:rPr>
          <w:rFonts w:ascii="Garamond" w:eastAsiaTheme="minorHAnsi" w:hAnsi="Garamond"/>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Face Covering</w:t>
      </w:r>
      <w:r w:rsidRPr="00D9651F">
        <w:rPr>
          <w:rFonts w:ascii="Times New Roman" w:eastAsiaTheme="minorEastAsia" w:hAnsi="Times New Roman" w:cs="Times New Roman"/>
          <w:color w:val="auto"/>
          <w:sz w:val="24"/>
          <w:szCs w:val="24"/>
        </w:rPr>
        <w:t xml:space="preserve">.  </w:t>
      </w:r>
      <w:r w:rsidRPr="00D9651F">
        <w:rPr>
          <w:rFonts w:ascii="Garamond" w:eastAsiaTheme="minorEastAsia" w:hAnsi="Garamond" w:cs="Times New Roman"/>
          <w:color w:val="auto"/>
          <w:sz w:val="24"/>
          <w:szCs w:val="24"/>
        </w:rPr>
        <w:t xml:space="preserve">Until otherwise instructed, I understand that </w:t>
      </w:r>
      <w:bookmarkStart w:id="18" w:name="_Hlk72831649"/>
      <w:r w:rsidR="00AD293B" w:rsidRPr="00D9651F">
        <w:rPr>
          <w:rFonts w:ascii="Garamond" w:hAnsi="Garamond"/>
          <w:sz w:val="24"/>
          <w:szCs w:val="24"/>
        </w:rPr>
        <w:t>face coverings must be worn in all clinical areas whether the employee is vaccinated or not.  Clinical areas are areas that have interactions with patients or exposure to blood or body fluids. Face coverings must also be worn in areas that have significant contact with children under the age of 12 whether the employee is vaccinated or not</w:t>
      </w:r>
      <w:r w:rsidR="00AD293B" w:rsidRPr="00D9651F">
        <w:rPr>
          <w:rFonts w:ascii="Garamond" w:hAnsi="Garamond"/>
          <w:b/>
          <w:bCs/>
          <w:sz w:val="24"/>
          <w:szCs w:val="24"/>
        </w:rPr>
        <w:t>.</w:t>
      </w:r>
      <w:r w:rsidRPr="00D9651F">
        <w:rPr>
          <w:rFonts w:ascii="Garamond" w:eastAsiaTheme="minorEastAsia" w:hAnsi="Garamond" w:cs="Times New Roman"/>
          <w:b/>
          <w:bCs/>
          <w:color w:val="auto"/>
          <w:sz w:val="24"/>
          <w:szCs w:val="24"/>
        </w:rPr>
        <w:t xml:space="preserve"> </w:t>
      </w:r>
      <w:r w:rsidR="00AD293B" w:rsidRPr="00D9651F">
        <w:rPr>
          <w:rFonts w:ascii="Garamond" w:eastAsiaTheme="minorEastAsia" w:hAnsi="Garamond" w:cs="Times New Roman"/>
          <w:b/>
          <w:bCs/>
          <w:color w:val="auto"/>
          <w:sz w:val="24"/>
          <w:szCs w:val="24"/>
        </w:rPr>
        <w:t>I understand that Face</w:t>
      </w:r>
      <w:r w:rsidRPr="00D9651F">
        <w:rPr>
          <w:rFonts w:ascii="Garamond" w:eastAsiaTheme="minorEastAsia" w:hAnsi="Garamond" w:cs="Times New Roman"/>
          <w:b/>
          <w:bCs/>
          <w:color w:val="auto"/>
          <w:sz w:val="24"/>
          <w:szCs w:val="24"/>
        </w:rPr>
        <w:t xml:space="preserve"> covering</w:t>
      </w:r>
      <w:r w:rsidR="00AD293B" w:rsidRPr="00D9651F">
        <w:rPr>
          <w:rFonts w:ascii="Garamond" w:eastAsiaTheme="minorEastAsia" w:hAnsi="Garamond" w:cs="Times New Roman"/>
          <w:b/>
          <w:bCs/>
          <w:color w:val="auto"/>
          <w:sz w:val="24"/>
          <w:szCs w:val="24"/>
        </w:rPr>
        <w:t>s must</w:t>
      </w:r>
      <w:r w:rsidRPr="00D9651F">
        <w:rPr>
          <w:rFonts w:ascii="Garamond" w:eastAsiaTheme="minorEastAsia" w:hAnsi="Garamond" w:cs="Times New Roman"/>
          <w:b/>
          <w:bCs/>
          <w:color w:val="auto"/>
          <w:sz w:val="24"/>
          <w:szCs w:val="24"/>
        </w:rPr>
        <w:t xml:space="preserve"> cover my nostrils and mouth</w:t>
      </w:r>
      <w:r w:rsidR="001011D9" w:rsidRPr="00D9651F">
        <w:rPr>
          <w:rFonts w:ascii="Garamond" w:eastAsiaTheme="minorEastAsia" w:hAnsi="Garamond" w:cs="Times New Roman"/>
          <w:b/>
          <w:bCs/>
          <w:color w:val="auto"/>
          <w:sz w:val="24"/>
          <w:szCs w:val="24"/>
        </w:rPr>
        <w:t xml:space="preserve"> and </w:t>
      </w:r>
      <w:r w:rsidR="001011D9" w:rsidRPr="00D9651F">
        <w:rPr>
          <w:rFonts w:ascii="Garamond" w:hAnsi="Garamond"/>
          <w:sz w:val="24"/>
          <w:szCs w:val="24"/>
        </w:rPr>
        <w:t>v</w:t>
      </w:r>
      <w:r w:rsidR="00AD293B" w:rsidRPr="00D9651F">
        <w:rPr>
          <w:rFonts w:ascii="Garamond" w:hAnsi="Garamond"/>
          <w:sz w:val="24"/>
          <w:szCs w:val="24"/>
        </w:rPr>
        <w:t>accinated individuals may elect not to wear a face covering when in non-clinical areas.  Vaccinated individuals may elect to not wear face coverings when meeting in groups.  Physical distancing of at least 3 feet is still required.</w:t>
      </w:r>
      <w:r w:rsidR="001011D9" w:rsidRPr="00D9651F">
        <w:rPr>
          <w:rFonts w:ascii="Garamond" w:hAnsi="Garamond"/>
          <w:sz w:val="24"/>
          <w:szCs w:val="24"/>
        </w:rPr>
        <w:t xml:space="preserve"> Unvaccinated individuals must wear face coverings when in CCHS buildings and RISE Center.  The honor system will apply here, as it is the individual’s responsibility to prevent potential transmission by other means if they are not vaccinated. </w:t>
      </w:r>
    </w:p>
    <w:bookmarkEnd w:id="18"/>
    <w:p w14:paraId="0AC9FDDA" w14:textId="6775DF3A" w:rsidR="00AD293B" w:rsidRPr="00D9651F" w:rsidRDefault="00AD293B" w:rsidP="001011D9">
      <w:pPr>
        <w:pStyle w:val="ListParagraph"/>
        <w:ind w:firstLine="0"/>
        <w:rPr>
          <w:rFonts w:ascii="Garamond" w:eastAsiaTheme="minorHAnsi" w:hAnsi="Garamond"/>
          <w:color w:val="auto"/>
          <w:sz w:val="24"/>
          <w:szCs w:val="24"/>
        </w:rPr>
      </w:pPr>
    </w:p>
    <w:p w14:paraId="03E5B4FF" w14:textId="31DD3CCD" w:rsidR="009B3046" w:rsidRPr="00D9651F" w:rsidRDefault="009B3046" w:rsidP="001011D9">
      <w:pPr>
        <w:spacing w:after="0" w:line="276" w:lineRule="auto"/>
        <w:ind w:left="720" w:firstLine="0"/>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I understand that I must comply with the most restrictive applicable requirements regarding face coverings from the </w:t>
      </w:r>
      <w:hyperlink r:id="rId15" w:history="1">
        <w:r w:rsidRPr="00D9651F">
          <w:rPr>
            <w:rFonts w:ascii="Times New Roman" w:eastAsiaTheme="minorEastAsia" w:hAnsi="Times New Roman" w:cs="Times New Roman"/>
            <w:color w:val="0563C1" w:themeColor="hyperlink"/>
            <w:sz w:val="24"/>
            <w:szCs w:val="24"/>
            <w:u w:val="single"/>
          </w:rPr>
          <w:t>CDC</w:t>
        </w:r>
      </w:hyperlink>
      <w:r w:rsidRPr="00D9651F">
        <w:rPr>
          <w:rFonts w:ascii="Times New Roman" w:eastAsiaTheme="minorEastAsia" w:hAnsi="Times New Roman" w:cs="Times New Roman"/>
          <w:color w:val="auto"/>
          <w:sz w:val="24"/>
          <w:szCs w:val="24"/>
        </w:rPr>
        <w:t xml:space="preserve">, </w:t>
      </w:r>
      <w:hyperlink r:id="rId16" w:history="1">
        <w:r w:rsidRPr="00D9651F">
          <w:rPr>
            <w:rFonts w:ascii="Times New Roman" w:eastAsiaTheme="minorEastAsia" w:hAnsi="Times New Roman" w:cs="Times New Roman"/>
            <w:color w:val="0563C1" w:themeColor="hyperlink"/>
            <w:sz w:val="24"/>
            <w:szCs w:val="24"/>
            <w:u w:val="single"/>
          </w:rPr>
          <w:t>Alabama Governor</w:t>
        </w:r>
      </w:hyperlink>
      <w:r w:rsidRPr="00D9651F">
        <w:rPr>
          <w:rFonts w:ascii="Times New Roman" w:eastAsiaTheme="minorEastAsia" w:hAnsi="Times New Roman" w:cs="Times New Roman"/>
          <w:color w:val="auto"/>
          <w:sz w:val="24"/>
          <w:szCs w:val="24"/>
        </w:rPr>
        <w:t xml:space="preserve">, </w:t>
      </w:r>
      <w:hyperlink r:id="rId17" w:history="1">
        <w:r w:rsidRPr="00D9651F">
          <w:rPr>
            <w:rFonts w:ascii="Times New Roman" w:eastAsiaTheme="minorEastAsia" w:hAnsi="Times New Roman" w:cs="Times New Roman"/>
            <w:color w:val="0563C1" w:themeColor="hyperlink"/>
            <w:sz w:val="24"/>
            <w:szCs w:val="24"/>
            <w:u w:val="single"/>
          </w:rPr>
          <w:t>Alabama Department of Public Health</w:t>
        </w:r>
      </w:hyperlink>
      <w:r w:rsidRPr="00D9651F">
        <w:rPr>
          <w:rFonts w:ascii="Times New Roman" w:eastAsiaTheme="minorEastAsia" w:hAnsi="Times New Roman" w:cs="Times New Roman"/>
          <w:color w:val="auto"/>
          <w:sz w:val="24"/>
          <w:szCs w:val="24"/>
        </w:rPr>
        <w:t xml:space="preserve">, </w:t>
      </w:r>
      <w:hyperlink r:id="rId18" w:history="1">
        <w:r w:rsidRPr="00D9651F">
          <w:rPr>
            <w:rFonts w:ascii="Times New Roman" w:eastAsiaTheme="minorEastAsia" w:hAnsi="Times New Roman" w:cs="Times New Roman"/>
            <w:color w:val="0563C1" w:themeColor="hyperlink"/>
            <w:sz w:val="24"/>
            <w:szCs w:val="24"/>
            <w:u w:val="single"/>
          </w:rPr>
          <w:t>Tuscaloosa City</w:t>
        </w:r>
      </w:hyperlink>
      <w:r w:rsidRPr="00D9651F">
        <w:rPr>
          <w:rFonts w:ascii="Times New Roman" w:eastAsiaTheme="minorEastAsia" w:hAnsi="Times New Roman" w:cs="Times New Roman"/>
          <w:color w:val="auto"/>
          <w:sz w:val="24"/>
          <w:szCs w:val="24"/>
        </w:rPr>
        <w:t>, local University (</w:t>
      </w:r>
      <w:hyperlink r:id="rId19" w:history="1">
        <w:r w:rsidRPr="00D9651F">
          <w:rPr>
            <w:rFonts w:ascii="Times New Roman" w:eastAsiaTheme="minorEastAsia" w:hAnsi="Times New Roman" w:cs="Times New Roman"/>
            <w:color w:val="0563C1" w:themeColor="hyperlink"/>
            <w:sz w:val="24"/>
            <w:szCs w:val="24"/>
            <w:u w:val="single"/>
          </w:rPr>
          <w:t>Face Coverings and PPE FAQs</w:t>
        </w:r>
      </w:hyperlink>
      <w:r w:rsidRPr="00D9651F">
        <w:rPr>
          <w:rFonts w:ascii="Times New Roman" w:eastAsiaTheme="minorEastAsia" w:hAnsi="Times New Roman" w:cs="Times New Roman"/>
          <w:color w:val="auto"/>
          <w:sz w:val="24"/>
          <w:szCs w:val="24"/>
        </w:rPr>
        <w:t xml:space="preserve">) and Facility’s  requirements regarding face coverings while in and on the Facility’s premises.  It is my responsibility to seek guidance from my supervisor if I am unsure of what the most stringent face covering requirements are.  I further understand that until otherwise instructed by UA officials, if I am elsewhere on campus, I must wear a mask in open office spaces, at on-campus gatherings and other on-campus settings where social distancing is difficult to maintain, or as otherwise required by state or local ordinance and/or University policy.  I understand that masks will not be required if I am alone in my private office, if I am in my vehicle or if I am outdoors and off the Facility’s premises where social distancing is possible.  </w:t>
      </w:r>
    </w:p>
    <w:p w14:paraId="1E5D4858"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p>
    <w:p w14:paraId="7BAD2A29"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Cleaning &amp; Disinfecting</w:t>
      </w:r>
      <w:r w:rsidRPr="00D9651F">
        <w:rPr>
          <w:rFonts w:ascii="Times New Roman" w:eastAsiaTheme="minorEastAsia" w:hAnsi="Times New Roman" w:cs="Times New Roman"/>
          <w:color w:val="auto"/>
          <w:sz w:val="24"/>
          <w:szCs w:val="24"/>
        </w:rPr>
        <w:t>.  I understand that the Facility has adopted enhanced cleaning and disinfecting procedures and I will comply with and complete all cleaning and disinfecting tasks as assigned each day.</w:t>
      </w:r>
    </w:p>
    <w:p w14:paraId="3D377110"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12F94A8E"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19" w:name="_Hlk46329505"/>
      <w:r w:rsidRPr="00D9651F">
        <w:rPr>
          <w:rFonts w:ascii="Times New Roman" w:eastAsiaTheme="minorEastAsia" w:hAnsi="Times New Roman" w:cs="Times New Roman"/>
          <w:b/>
          <w:bCs/>
          <w:color w:val="auto"/>
          <w:sz w:val="24"/>
          <w:szCs w:val="24"/>
        </w:rPr>
        <w:t>Handwashing</w:t>
      </w:r>
      <w:r w:rsidRPr="00D9651F">
        <w:rPr>
          <w:rFonts w:ascii="Times New Roman" w:eastAsiaTheme="minorEastAsia" w:hAnsi="Times New Roman" w:cs="Times New Roman"/>
          <w:color w:val="auto"/>
          <w:sz w:val="24"/>
          <w:szCs w:val="24"/>
        </w:rPr>
        <w:t xml:space="preserve">. </w:t>
      </w:r>
      <w:bookmarkEnd w:id="19"/>
      <w:r w:rsidRPr="00D9651F">
        <w:rPr>
          <w:rFonts w:ascii="Times New Roman" w:eastAsiaTheme="minorEastAsia" w:hAnsi="Times New Roman" w:cs="Times New Roman"/>
          <w:color w:val="auto"/>
          <w:sz w:val="24"/>
          <w:szCs w:val="24"/>
        </w:rPr>
        <w:t xml:space="preserve"> I understand that I am required to wash my hands using </w:t>
      </w:r>
      <w:bookmarkStart w:id="20" w:name="_Hlk46329409"/>
      <w:r w:rsidRPr="00D9651F">
        <w:rPr>
          <w:rFonts w:ascii="Times New Roman" w:eastAsiaTheme="minorEastAsia" w:hAnsi="Times New Roman" w:cs="Times New Roman"/>
          <w:color w:val="auto"/>
          <w:sz w:val="24"/>
          <w:szCs w:val="24"/>
        </w:rPr>
        <w:t xml:space="preserve">CDC </w:t>
      </w:r>
      <w:hyperlink r:id="rId20" w:history="1">
        <w:r w:rsidRPr="00D9651F">
          <w:rPr>
            <w:rFonts w:ascii="Times New Roman" w:eastAsiaTheme="minorEastAsia" w:hAnsi="Times New Roman" w:cs="Times New Roman"/>
            <w:color w:val="0563C1" w:themeColor="hyperlink"/>
            <w:sz w:val="24"/>
            <w:szCs w:val="24"/>
            <w:u w:val="single"/>
          </w:rPr>
          <w:t>recommended handwashing procedures</w:t>
        </w:r>
      </w:hyperlink>
      <w:bookmarkEnd w:id="20"/>
      <w:r w:rsidRPr="00D9651F">
        <w:rPr>
          <w:rFonts w:ascii="Times New Roman" w:eastAsiaTheme="minorEastAsia" w:hAnsi="Times New Roman" w:cs="Times New Roman"/>
          <w:color w:val="auto"/>
          <w:sz w:val="24"/>
          <w:szCs w:val="24"/>
        </w:rPr>
        <w:t xml:space="preserve"> throughout the day using warm running water and rubbing with soap for at least 20 seconds.</w:t>
      </w:r>
    </w:p>
    <w:p w14:paraId="00ADF7F7"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2D0E720F"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 xml:space="preserve">Compliance with University of Alabama System and UA COVID-19 Health and Safety Plans.  </w:t>
      </w:r>
      <w:r w:rsidRPr="00D9651F">
        <w:rPr>
          <w:rFonts w:ascii="Times New Roman" w:eastAsiaTheme="minorEastAsia" w:hAnsi="Times New Roman" w:cs="Times New Roman"/>
          <w:color w:val="auto"/>
          <w:sz w:val="24"/>
          <w:szCs w:val="24"/>
        </w:rPr>
        <w:t xml:space="preserve">I understand that the University of Alabama System has published a </w:t>
      </w:r>
      <w:hyperlink r:id="rId21" w:history="1">
        <w:r w:rsidRPr="00D9651F">
          <w:rPr>
            <w:rFonts w:ascii="Times New Roman" w:eastAsiaTheme="minorEastAsia" w:hAnsi="Times New Roman" w:cs="Times New Roman"/>
            <w:color w:val="0563C1" w:themeColor="hyperlink"/>
            <w:sz w:val="24"/>
            <w:szCs w:val="24"/>
            <w:u w:val="single"/>
          </w:rPr>
          <w:t>Comprehensive Health and Safety Plan</w:t>
        </w:r>
      </w:hyperlink>
      <w:r w:rsidRPr="00D9651F">
        <w:rPr>
          <w:rFonts w:ascii="Times New Roman" w:eastAsiaTheme="minorEastAsia" w:hAnsi="Times New Roman" w:cs="Times New Roman"/>
          <w:color w:val="auto"/>
          <w:sz w:val="24"/>
          <w:szCs w:val="24"/>
        </w:rPr>
        <w:t xml:space="preserve">, and UA has created a </w:t>
      </w:r>
      <w:hyperlink r:id="rId22" w:history="1">
        <w:r w:rsidRPr="00D9651F">
          <w:rPr>
            <w:rFonts w:ascii="Times New Roman" w:eastAsiaTheme="minorEastAsia" w:hAnsi="Times New Roman" w:cs="Times New Roman"/>
            <w:color w:val="0563C1" w:themeColor="hyperlink"/>
            <w:sz w:val="24"/>
            <w:szCs w:val="24"/>
            <w:u w:val="single"/>
          </w:rPr>
          <w:t>Return Plan website</w:t>
        </w:r>
      </w:hyperlink>
      <w:r w:rsidRPr="00D9651F">
        <w:rPr>
          <w:rFonts w:ascii="Times New Roman" w:eastAsiaTheme="minorEastAsia" w:hAnsi="Times New Roman" w:cs="Times New Roman"/>
          <w:color w:val="auto"/>
          <w:sz w:val="24"/>
          <w:szCs w:val="24"/>
        </w:rPr>
        <w:t xml:space="preserve">, which contains rules and protocols relating to the COVID-19 pandemic. See UA </w:t>
      </w:r>
      <w:hyperlink r:id="rId23" w:history="1">
        <w:r w:rsidRPr="00D9651F">
          <w:rPr>
            <w:rFonts w:ascii="Times New Roman" w:eastAsiaTheme="minorEastAsia" w:hAnsi="Times New Roman" w:cs="Times New Roman"/>
            <w:color w:val="0563C1" w:themeColor="hyperlink"/>
            <w:sz w:val="24"/>
            <w:szCs w:val="24"/>
            <w:u w:val="single"/>
          </w:rPr>
          <w:t>Return Plan FAQs website</w:t>
        </w:r>
      </w:hyperlink>
      <w:r w:rsidRPr="00D9651F">
        <w:rPr>
          <w:rFonts w:ascii="Times New Roman" w:eastAsiaTheme="minorEastAsia" w:hAnsi="Times New Roman" w:cs="Times New Roman"/>
          <w:color w:val="auto"/>
          <w:sz w:val="24"/>
          <w:szCs w:val="24"/>
        </w:rPr>
        <w:t xml:space="preserve">.  Requirements include, but are not limited to, the continued, accurate, and timely use of the </w:t>
      </w:r>
      <w:hyperlink r:id="rId24" w:history="1">
        <w:r w:rsidRPr="00D9651F">
          <w:rPr>
            <w:rFonts w:ascii="Times New Roman" w:eastAsiaTheme="minorEastAsia" w:hAnsi="Times New Roman" w:cs="Times New Roman"/>
            <w:color w:val="0563C1" w:themeColor="hyperlink"/>
            <w:sz w:val="24"/>
            <w:szCs w:val="24"/>
            <w:u w:val="single"/>
          </w:rPr>
          <w:t>UA Healthcheck</w:t>
        </w:r>
      </w:hyperlink>
      <w:r w:rsidRPr="00D9651F">
        <w:rPr>
          <w:rFonts w:ascii="Times New Roman" w:eastAsiaTheme="minorEastAsia" w:hAnsi="Times New Roman" w:cs="Times New Roman"/>
          <w:color w:val="auto"/>
          <w:sz w:val="24"/>
          <w:szCs w:val="24"/>
        </w:rPr>
        <w:t xml:space="preserve"> COVID-19 symptom assessment tool; completion of a UA-required web-based training course about the virus; submission to return-to-campus </w:t>
      </w:r>
      <w:hyperlink r:id="rId25" w:history="1">
        <w:r w:rsidRPr="00D9651F">
          <w:rPr>
            <w:rFonts w:ascii="Times New Roman" w:eastAsiaTheme="minorEastAsia" w:hAnsi="Times New Roman" w:cs="Times New Roman"/>
            <w:color w:val="0563C1" w:themeColor="hyperlink"/>
            <w:sz w:val="24"/>
            <w:szCs w:val="24"/>
            <w:u w:val="single"/>
          </w:rPr>
          <w:t>COVID-19 testing</w:t>
        </w:r>
      </w:hyperlink>
      <w:r w:rsidRPr="00D9651F">
        <w:rPr>
          <w:rFonts w:ascii="Times New Roman" w:eastAsiaTheme="minorEastAsia" w:hAnsi="Times New Roman" w:cs="Times New Roman"/>
          <w:color w:val="auto"/>
          <w:sz w:val="24"/>
          <w:szCs w:val="24"/>
        </w:rPr>
        <w:t xml:space="preserve"> and potential sentinel testing; the observance of social distancing guidelines; maintenance of personal hygiene requirements; use of personal protective equipment; compliance with event passport requirements; compliance with isolation or quarantine requirements; and voluntary encouragement to participate in a forthcoming Exposure Notification Tool.  </w:t>
      </w:r>
      <w:r w:rsidRPr="00D9651F">
        <w:rPr>
          <w:rFonts w:ascii="Times New Roman" w:eastAsiaTheme="minorEastAsia" w:hAnsi="Times New Roman" w:cs="Times New Roman"/>
          <w:b/>
          <w:bCs/>
          <w:color w:val="auto"/>
          <w:sz w:val="24"/>
          <w:szCs w:val="24"/>
        </w:rPr>
        <w:t>I agree to comply with all COVID-19 Health and Safety Rules and Requirements implemented by the University and University of Alabama System, which may be revised from time to time.</w:t>
      </w:r>
      <w:r w:rsidRPr="00D9651F">
        <w:rPr>
          <w:rFonts w:ascii="Times New Roman" w:eastAsiaTheme="minorEastAsia" w:hAnsi="Times New Roman" w:cs="Times New Roman"/>
          <w:color w:val="auto"/>
          <w:sz w:val="24"/>
          <w:szCs w:val="24"/>
        </w:rPr>
        <w:t xml:space="preserve">   </w:t>
      </w:r>
    </w:p>
    <w:p w14:paraId="1E3A6D30"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p>
    <w:p w14:paraId="427B9135"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1" w:name="_Hlk46329608"/>
      <w:r w:rsidRPr="00D9651F">
        <w:rPr>
          <w:rFonts w:ascii="Times New Roman" w:eastAsiaTheme="minorEastAsia" w:hAnsi="Times New Roman" w:cs="Times New Roman"/>
          <w:b/>
          <w:bCs/>
          <w:color w:val="auto"/>
          <w:sz w:val="24"/>
          <w:szCs w:val="24"/>
        </w:rPr>
        <w:t xml:space="preserve">Encouragement to Socially Distance.  </w:t>
      </w:r>
      <w:r w:rsidRPr="00D9651F">
        <w:rPr>
          <w:rFonts w:ascii="Times New Roman" w:eastAsiaTheme="minorEastAsia" w:hAnsi="Times New Roman" w:cs="Times New Roman"/>
          <w:color w:val="auto"/>
          <w:sz w:val="24"/>
          <w:szCs w:val="24"/>
        </w:rPr>
        <w:t xml:space="preserve"> In the event an infected person has been on Facility premises, I understand that the Facility, following </w:t>
      </w:r>
      <w:hyperlink r:id="rId26" w:history="1">
        <w:r w:rsidRPr="00D9651F">
          <w:rPr>
            <w:rFonts w:ascii="Times New Roman" w:eastAsiaTheme="minorEastAsia" w:hAnsi="Times New Roman" w:cs="Times New Roman"/>
            <w:color w:val="0563C1" w:themeColor="hyperlink"/>
            <w:sz w:val="24"/>
            <w:szCs w:val="24"/>
            <w:u w:val="single"/>
          </w:rPr>
          <w:t>CDC Guidance for Child Care Programs</w:t>
        </w:r>
      </w:hyperlink>
      <w:r w:rsidRPr="00D9651F">
        <w:rPr>
          <w:rFonts w:ascii="Times New Roman" w:eastAsiaTheme="minorEastAsia" w:hAnsi="Times New Roman" w:cs="Times New Roman"/>
          <w:color w:val="auto"/>
          <w:sz w:val="24"/>
          <w:szCs w:val="24"/>
        </w:rPr>
        <w:t>, is advised to discourage employees, children and their families from gathering or socializing anywhere with individuals outside their household, particularly if not wearing a mask and not maintaining 6 feet distance from another.</w:t>
      </w:r>
      <w:bookmarkEnd w:id="21"/>
      <w:r w:rsidRPr="00D9651F">
        <w:rPr>
          <w:rFonts w:asciiTheme="minorHAnsi" w:eastAsiaTheme="minorEastAsia" w:hAnsiTheme="minorHAnsi" w:cstheme="minorBidi"/>
          <w:color w:val="auto"/>
        </w:rPr>
        <w:t xml:space="preserve"> </w:t>
      </w:r>
    </w:p>
    <w:p w14:paraId="197E7A62"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p>
    <w:p w14:paraId="2429AE69" w14:textId="5E983596"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bookmarkStart w:id="22" w:name="_Hlk46320291"/>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Mandatory Notification</w:t>
      </w:r>
      <w:bookmarkEnd w:id="22"/>
      <w:r w:rsidRPr="00D9651F">
        <w:rPr>
          <w:rFonts w:ascii="Times New Roman" w:eastAsiaTheme="minorEastAsia" w:hAnsi="Times New Roman" w:cs="Times New Roman"/>
          <w:b/>
          <w:bCs/>
          <w:color w:val="auto"/>
          <w:sz w:val="24"/>
          <w:szCs w:val="24"/>
        </w:rPr>
        <w:t xml:space="preserve"> to Facility’s Director (or designee)</w:t>
      </w:r>
      <w:r w:rsidRPr="00D9651F">
        <w:rPr>
          <w:rFonts w:ascii="Times New Roman" w:eastAsiaTheme="minorEastAsia" w:hAnsi="Times New Roman" w:cs="Times New Roman"/>
          <w:color w:val="auto"/>
          <w:sz w:val="24"/>
          <w:szCs w:val="24"/>
        </w:rPr>
        <w:t xml:space="preserve">.  In the event I (a) test positive for COVID-19; (b) show any of the CDC recognized symptoms of COVID-19, including those mentioned in paragraph one above; (c) am advised to self-quarantine or self-isolate by a public health official or my medical provider, including any medical professional employed by or acting on behalf of UA; or (d) become aware that I have been in close contact to a person that exhibits any of the symptoms identified by the CDC, including those listed in paragraph 1 above, is advised to self-isolate or quarantine, has tested positive, or is presumed positive for COVID-19, I will immediately notify the Facility’s Director (or designee).  I agree to accurately report my symptoms </w:t>
      </w:r>
      <w:r w:rsidR="00DD4122" w:rsidRPr="00D9651F">
        <w:rPr>
          <w:rFonts w:ascii="Times New Roman" w:eastAsiaTheme="minorEastAsia" w:hAnsi="Times New Roman" w:cs="Times New Roman"/>
          <w:color w:val="auto"/>
          <w:sz w:val="24"/>
          <w:szCs w:val="24"/>
        </w:rPr>
        <w:t>to</w:t>
      </w:r>
      <w:r w:rsidRPr="00D9651F">
        <w:rPr>
          <w:rFonts w:ascii="Times New Roman" w:eastAsiaTheme="minorEastAsia" w:hAnsi="Times New Roman" w:cs="Times New Roman"/>
          <w:color w:val="auto"/>
          <w:sz w:val="24"/>
          <w:szCs w:val="24"/>
        </w:rPr>
        <w:t xml:space="preserve"> the UA</w:t>
      </w:r>
      <w:r w:rsidR="00DD4122" w:rsidRPr="00D9651F">
        <w:rPr>
          <w:rFonts w:ascii="Times New Roman" w:eastAsiaTheme="minorEastAsia" w:hAnsi="Times New Roman" w:cs="Times New Roman"/>
          <w:color w:val="auto"/>
          <w:sz w:val="24"/>
          <w:szCs w:val="24"/>
        </w:rPr>
        <w:t xml:space="preserve"> COVID 19 Support Hotline</w:t>
      </w:r>
      <w:r w:rsidRPr="00D9651F">
        <w:rPr>
          <w:rFonts w:ascii="Times New Roman" w:eastAsiaTheme="minorEastAsia" w:hAnsi="Times New Roman" w:cs="Times New Roman"/>
          <w:color w:val="auto"/>
          <w:sz w:val="24"/>
          <w:szCs w:val="24"/>
        </w:rPr>
        <w:t xml:space="preserve">.  If I am asked to leave the campus, I agree not to return to campus until I have received written clearance from Employee Health.  </w:t>
      </w:r>
    </w:p>
    <w:p w14:paraId="6E14BD72"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2CB4AD4F"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3" w:name="_Hlk46393299"/>
      <w:r w:rsidRPr="00D9651F">
        <w:rPr>
          <w:rFonts w:ascii="Times New Roman" w:eastAsiaTheme="minorEastAsia" w:hAnsi="Times New Roman" w:cs="Times New Roman"/>
          <w:b/>
          <w:bCs/>
          <w:color w:val="auto"/>
          <w:sz w:val="24"/>
          <w:szCs w:val="24"/>
        </w:rPr>
        <w:t>Acknowledgement</w:t>
      </w:r>
      <w:r w:rsidRPr="00D9651F">
        <w:rPr>
          <w:rFonts w:ascii="Times New Roman" w:eastAsiaTheme="minorEastAsia" w:hAnsi="Times New Roman" w:cs="Times New Roman"/>
          <w:color w:val="auto"/>
          <w:sz w:val="24"/>
          <w:szCs w:val="24"/>
        </w:rPr>
        <w:t>.  I understand that COVID-19 is an extremely contagious disease that can lead to severe illness or even death.  I understand that no list of restrictions, guidelines or practices will remove 100% of the risk of exposure to COVID-19 as the virus can be transmitted by persons who are asymptomatic and before some people show signs of infection.  Based upon my personal knowledge and available information, I understand that there is an inherent risk of exposure to COVID-19 in any place where people are present, including this Facility.  I understand that I will be in contact with children, families and other employees who are also at risk of community exposure.  I further understand that despite the efforts being made by the University and this Facility to limit such exposure or infection, working in this Facility may nonetheless expose me (and ultimately members of my household) to a risk of contracting COVID-19.  I acknowledge that even if I and UA and this Facility all use reasonable care in our actions, there is still a risk that I may become exposed to or infected with COVID-19 while I am on UA grounds or property or on Facility premises, or while I am taking part in UA activities or business.  I also understand that I play a crucial role in keeping everyone in the Facility safe and reducing the risk of exposure by following the practices referenced herein.</w:t>
      </w:r>
    </w:p>
    <w:bookmarkEnd w:id="23"/>
    <w:p w14:paraId="2A6982F2"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2CD15030"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I,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certify that I have read, understand, and agree to comply with the provisions listed herein.  I acknowledge that failure to act in accordance with the provisions listed herein, or with any other policy or procedure outlined by The University of Alabama or the Facility, may result in disciplinary action, up to and including termination.</w:t>
      </w:r>
    </w:p>
    <w:p w14:paraId="74FE05D8"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50332974"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55CA15E4" w14:textId="0B5B45C0"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44B6A1FF"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Employee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2D718922"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77A69A7D"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4D81B601" w14:textId="6AF2AB01"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0430234D"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Administrator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54FC6AD4" w14:textId="3156A8FD" w:rsidR="009B3046" w:rsidRPr="00D9651F" w:rsidRDefault="009B3046" w:rsidP="003B2250">
      <w:pPr>
        <w:spacing w:after="160" w:line="259"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br w:type="page"/>
      </w:r>
    </w:p>
    <w:p w14:paraId="1D91A20F" w14:textId="7702E9FE" w:rsidR="009B2600" w:rsidRPr="00D9651F" w:rsidRDefault="009B2600" w:rsidP="00483187">
      <w:pPr>
        <w:spacing w:after="0" w:line="259" w:lineRule="auto"/>
        <w:ind w:left="0" w:firstLine="0"/>
        <w:rPr>
          <w:rFonts w:asciiTheme="majorHAnsi" w:hAnsiTheme="majorHAnsi" w:cstheme="majorHAnsi"/>
          <w:bCs/>
          <w:color w:val="4472C4" w:themeColor="accent1"/>
          <w:sz w:val="24"/>
        </w:rPr>
      </w:pPr>
    </w:p>
    <w:p w14:paraId="1E843624"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511DCBFC" w14:textId="77777777" w:rsidR="009B2600" w:rsidRPr="00BD2307" w:rsidRDefault="009B2600" w:rsidP="009B2600">
      <w:pPr>
        <w:spacing w:after="0" w:line="240" w:lineRule="auto"/>
        <w:ind w:left="0" w:firstLine="0"/>
        <w:jc w:val="center"/>
        <w:rPr>
          <w:rFonts w:ascii="Times New Roman" w:eastAsiaTheme="minorHAnsi" w:hAnsi="Times New Roman" w:cs="Times New Roman"/>
          <w:smallCaps/>
          <w:color w:val="auto"/>
          <w:sz w:val="24"/>
          <w:szCs w:val="24"/>
        </w:rPr>
      </w:pPr>
      <w:r w:rsidRPr="00BD2307">
        <w:rPr>
          <w:rFonts w:ascii="Times New Roman" w:eastAsiaTheme="minorHAnsi" w:hAnsi="Times New Roman" w:cs="Times New Roman"/>
          <w:smallCaps/>
          <w:color w:val="auto"/>
          <w:sz w:val="24"/>
          <w:szCs w:val="24"/>
        </w:rPr>
        <w:t>UA CHILDREN’S PROGRAM &amp; RISE CENTER</w:t>
      </w:r>
    </w:p>
    <w:p w14:paraId="7F275244" w14:textId="77777777" w:rsidR="009B2600" w:rsidRPr="00D9651F" w:rsidRDefault="009B2600" w:rsidP="009B2600">
      <w:pPr>
        <w:spacing w:after="0" w:line="240" w:lineRule="auto"/>
        <w:ind w:left="0" w:firstLine="0"/>
        <w:jc w:val="center"/>
        <w:rPr>
          <w:rFonts w:ascii="Times New Roman" w:eastAsiaTheme="minorHAnsi" w:hAnsi="Times New Roman" w:cs="Times New Roman"/>
          <w:b/>
          <w:bCs/>
          <w:smallCaps/>
          <w:color w:val="auto"/>
          <w:sz w:val="24"/>
          <w:szCs w:val="24"/>
        </w:rPr>
      </w:pPr>
      <w:r w:rsidRPr="00BD2307">
        <w:rPr>
          <w:rFonts w:ascii="Times New Roman" w:eastAsiaTheme="minorHAnsi" w:hAnsi="Times New Roman" w:cs="Times New Roman"/>
          <w:b/>
          <w:bCs/>
          <w:smallCaps/>
          <w:color w:val="auto"/>
          <w:sz w:val="24"/>
          <w:szCs w:val="24"/>
        </w:rPr>
        <w:t>FAMILY COVID-19 DISCLOSURE AND ACKNOWLEDGMENT</w:t>
      </w:r>
      <w:r w:rsidRPr="00D9651F">
        <w:rPr>
          <w:rFonts w:ascii="Times New Roman" w:eastAsiaTheme="minorHAnsi" w:hAnsi="Times New Roman" w:cs="Times New Roman"/>
          <w:b/>
          <w:bCs/>
          <w:smallCaps/>
          <w:color w:val="auto"/>
          <w:sz w:val="24"/>
          <w:szCs w:val="24"/>
        </w:rPr>
        <w:t xml:space="preserve"> </w:t>
      </w:r>
    </w:p>
    <w:p w14:paraId="228C0519"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70AC567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FAMILY/CHILD FORM:  This should be initialed and signed by BOTH parents.</w:t>
      </w:r>
    </w:p>
    <w:p w14:paraId="1E7CF60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p>
    <w:p w14:paraId="3AF767C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Please read and initial each statement below.</w:t>
      </w:r>
    </w:p>
    <w:p w14:paraId="4053F83B"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p>
    <w:p w14:paraId="7066D436" w14:textId="4174D4F4"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Restricted Access to Facility</w:t>
      </w:r>
      <w:r w:rsidRPr="00D9651F">
        <w:rPr>
          <w:rFonts w:ascii="Times New Roman" w:eastAsiaTheme="minorHAnsi" w:hAnsi="Times New Roman" w:cs="Times New Roman"/>
          <w:color w:val="auto"/>
          <w:sz w:val="24"/>
          <w:szCs w:val="24"/>
        </w:rPr>
        <w:t xml:space="preserve">.  I understand that during this COVID-19 Public Health Emergency I will </w:t>
      </w:r>
      <w:r w:rsidR="00E66B32" w:rsidRPr="00D9651F">
        <w:rPr>
          <w:rFonts w:ascii="Times New Roman" w:eastAsiaTheme="minorHAnsi" w:hAnsi="Times New Roman" w:cs="Times New Roman"/>
          <w:color w:val="auto"/>
          <w:sz w:val="24"/>
          <w:szCs w:val="24"/>
        </w:rPr>
        <w:t>have limited access</w:t>
      </w:r>
      <w:r w:rsidRPr="00D9651F">
        <w:rPr>
          <w:rFonts w:ascii="Times New Roman" w:eastAsiaTheme="minorHAnsi" w:hAnsi="Times New Roman" w:cs="Times New Roman"/>
          <w:color w:val="auto"/>
          <w:sz w:val="24"/>
          <w:szCs w:val="24"/>
        </w:rPr>
        <w:t xml:space="preserve"> </w:t>
      </w:r>
      <w:r w:rsidR="00E66B32" w:rsidRPr="00D9651F">
        <w:rPr>
          <w:rFonts w:ascii="Times New Roman" w:eastAsiaTheme="minorHAnsi" w:hAnsi="Times New Roman" w:cs="Times New Roman"/>
          <w:color w:val="auto"/>
          <w:sz w:val="24"/>
          <w:szCs w:val="24"/>
        </w:rPr>
        <w:t>to</w:t>
      </w:r>
      <w:r w:rsidRPr="00D9651F">
        <w:rPr>
          <w:rFonts w:ascii="Times New Roman" w:eastAsiaTheme="minorHAnsi" w:hAnsi="Times New Roman" w:cs="Times New Roman"/>
          <w:color w:val="auto"/>
          <w:sz w:val="24"/>
          <w:szCs w:val="24"/>
        </w:rPr>
        <w:t xml:space="preserve"> enter the Children’s Program or RISE Center or their premises (hereinafter referred to as “Facility”) beyond the designated drop-off and pick-up area.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14:paraId="33E80139" w14:textId="77777777" w:rsidR="009B2600" w:rsidRPr="00D9651F" w:rsidRDefault="009B2600" w:rsidP="009B2600">
      <w:pPr>
        <w:spacing w:after="0" w:line="276" w:lineRule="auto"/>
        <w:ind w:left="720" w:firstLine="0"/>
        <w:contextualSpacing/>
        <w:jc w:val="both"/>
        <w:rPr>
          <w:rFonts w:ascii="Times New Roman" w:eastAsiaTheme="minorHAnsi" w:hAnsi="Times New Roman" w:cs="Times New Roman"/>
          <w:color w:val="auto"/>
          <w:sz w:val="24"/>
          <w:szCs w:val="24"/>
        </w:rPr>
      </w:pPr>
    </w:p>
    <w:p w14:paraId="6683A6DF" w14:textId="212A4C16"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Adult Handwashing, Face Mask, Social Distancing</w:t>
      </w:r>
      <w:r w:rsidRPr="00D9651F">
        <w:rPr>
          <w:rFonts w:ascii="Times New Roman" w:eastAsiaTheme="minorHAnsi" w:hAnsi="Times New Roman" w:cs="Times New Roman"/>
          <w:color w:val="auto"/>
          <w:sz w:val="24"/>
          <w:szCs w:val="24"/>
        </w:rPr>
        <w:t xml:space="preserve">.  I understand that IF there is an emergency requiring me to enter the Facility beyond the designated drop-off and pick-up area, I MUST wash my hands before entering or use hand sanitizer and wear a mask that completely covers my nostrils and my mouth.  While in the Facility I must practice social distancing and remain </w:t>
      </w:r>
      <w:r w:rsidR="00E66B32" w:rsidRPr="00D9651F">
        <w:rPr>
          <w:rFonts w:ascii="Times New Roman" w:eastAsiaTheme="minorHAnsi" w:hAnsi="Times New Roman" w:cs="Times New Roman"/>
          <w:color w:val="auto"/>
          <w:sz w:val="24"/>
          <w:szCs w:val="24"/>
        </w:rPr>
        <w:t>3</w:t>
      </w:r>
      <w:r w:rsidRPr="00D9651F">
        <w:rPr>
          <w:rFonts w:ascii="Times New Roman" w:eastAsiaTheme="minorHAnsi" w:hAnsi="Times New Roman" w:cs="Times New Roman"/>
          <w:color w:val="auto"/>
          <w:sz w:val="24"/>
          <w:szCs w:val="24"/>
        </w:rPr>
        <w:t xml:space="preserve"> feet from all other people, except for my own child.  </w:t>
      </w:r>
    </w:p>
    <w:p w14:paraId="63A59792"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62B49EB8"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Temperature</w:t>
      </w:r>
      <w:r w:rsidRPr="00D9651F">
        <w:rPr>
          <w:rFonts w:ascii="Times New Roman" w:eastAsiaTheme="minorHAnsi" w:hAnsi="Times New Roman" w:cs="Times New Roman"/>
          <w:color w:val="auto"/>
          <w:sz w:val="24"/>
          <w:szCs w:val="24"/>
        </w:rPr>
        <w:t>. I understand that my child’s temperature will be taken upon arrival to the Facility.   If my child begins to experience symptoms, I agree to my child’s temperature being taken, if required by the Facility.</w:t>
      </w:r>
    </w:p>
    <w:p w14:paraId="4639DB26"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349926A2" w14:textId="6074A898"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Symptom Free</w:t>
      </w:r>
      <w:r w:rsidRPr="00D9651F">
        <w:rPr>
          <w:rFonts w:ascii="Times New Roman" w:eastAsiaTheme="minorHAnsi" w:hAnsi="Times New Roman" w:cs="Times New Roman"/>
          <w:color w:val="auto"/>
          <w:sz w:val="24"/>
          <w:szCs w:val="24"/>
        </w:rPr>
        <w:t xml:space="preserve">.  I understand that to enter upon the Facility premises my child must be free from COVID-19 symptoms.  If, during the day, any of the symptoms on the CDC </w:t>
      </w:r>
      <w:hyperlink r:id="rId27"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appear in my child, then my child will be separated from the rest of the people in the center.  I will be contacted, and my child MUST be picked up from the Facility within </w:t>
      </w:r>
      <w:r w:rsidR="00E66B32" w:rsidRPr="00D9651F">
        <w:rPr>
          <w:rFonts w:ascii="Times New Roman" w:eastAsiaTheme="minorHAnsi" w:hAnsi="Times New Roman" w:cs="Times New Roman"/>
          <w:color w:val="auto"/>
          <w:sz w:val="24"/>
          <w:szCs w:val="24"/>
        </w:rPr>
        <w:t>45</w:t>
      </w:r>
      <w:r w:rsidRPr="00D9651F">
        <w:rPr>
          <w:rFonts w:ascii="Times New Roman" w:eastAsiaTheme="minorHAnsi" w:hAnsi="Times New Roman" w:cs="Times New Roman"/>
          <w:color w:val="auto"/>
          <w:sz w:val="24"/>
          <w:szCs w:val="24"/>
        </w:rPr>
        <w:t xml:space="preserve"> minutes of being notified. </w:t>
      </w:r>
    </w:p>
    <w:p w14:paraId="726BE8EB" w14:textId="77777777" w:rsidR="009B2600" w:rsidRPr="00D9651F" w:rsidRDefault="009B2600" w:rsidP="009B2600">
      <w:pPr>
        <w:spacing w:after="0" w:line="276" w:lineRule="auto"/>
        <w:ind w:left="720" w:firstLine="0"/>
        <w:contextualSpacing/>
        <w:jc w:val="both"/>
        <w:rPr>
          <w:ins w:id="24" w:author="Thompson, Katie" w:date="2020-07-23T15:13:00Z"/>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Symptoms on the CDC </w:t>
      </w:r>
      <w:hyperlink r:id="rId28"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may change and are not all inclusive, but include the following: </w:t>
      </w:r>
    </w:p>
    <w:p w14:paraId="30D377EF" w14:textId="77777777" w:rsidR="009B2600" w:rsidRPr="00D9651F" w:rsidRDefault="009B2600" w:rsidP="009B2600">
      <w:pPr>
        <w:spacing w:after="0" w:line="276" w:lineRule="auto"/>
        <w:ind w:left="720" w:firstLine="0"/>
        <w:contextualSpacing/>
        <w:jc w:val="both"/>
        <w:rPr>
          <w:rFonts w:ascii="Times New Roman" w:eastAsiaTheme="minorHAnsi" w:hAnsi="Times New Roman" w:cs="Times New Roman"/>
          <w:color w:val="auto"/>
          <w:sz w:val="24"/>
          <w:szCs w:val="24"/>
        </w:rPr>
      </w:pPr>
    </w:p>
    <w:tbl>
      <w:tblPr>
        <w:tblStyle w:val="TableGrid"/>
        <w:tblW w:w="0" w:type="auto"/>
        <w:tblInd w:w="720" w:type="dxa"/>
        <w:tblLook w:val="04A0" w:firstRow="1" w:lastRow="0" w:firstColumn="1" w:lastColumn="0" w:noHBand="0" w:noVBand="1"/>
      </w:tblPr>
      <w:tblGrid>
        <w:gridCol w:w="4308"/>
        <w:gridCol w:w="4322"/>
      </w:tblGrid>
      <w:tr w:rsidR="009B2600" w:rsidRPr="00D9651F" w14:paraId="2E0106AE" w14:textId="77777777" w:rsidTr="001112F1">
        <w:tc>
          <w:tcPr>
            <w:tcW w:w="5107" w:type="dxa"/>
          </w:tcPr>
          <w:p w14:paraId="3BACC957"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Fever of 100.4 degrees Fahrenheit or higher</w:t>
            </w:r>
          </w:p>
        </w:tc>
        <w:tc>
          <w:tcPr>
            <w:tcW w:w="5107" w:type="dxa"/>
          </w:tcPr>
          <w:p w14:paraId="6EB4ED50"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Chills</w:t>
            </w:r>
          </w:p>
        </w:tc>
      </w:tr>
      <w:tr w:rsidR="009B2600" w:rsidRPr="00D9651F" w14:paraId="5FE90ACB" w14:textId="77777777" w:rsidTr="001112F1">
        <w:tc>
          <w:tcPr>
            <w:tcW w:w="5107" w:type="dxa"/>
          </w:tcPr>
          <w:p w14:paraId="786A1B5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Dry cough</w:t>
            </w:r>
          </w:p>
        </w:tc>
        <w:tc>
          <w:tcPr>
            <w:tcW w:w="5107" w:type="dxa"/>
          </w:tcPr>
          <w:p w14:paraId="19A812E1"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Shortness of breath or difficulty breathing</w:t>
            </w:r>
          </w:p>
        </w:tc>
      </w:tr>
      <w:tr w:rsidR="009B2600" w:rsidRPr="00D9651F" w14:paraId="1B7C3813" w14:textId="77777777" w:rsidTr="001112F1">
        <w:tc>
          <w:tcPr>
            <w:tcW w:w="5107" w:type="dxa"/>
          </w:tcPr>
          <w:p w14:paraId="0A4FEB6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Fatigue</w:t>
            </w:r>
          </w:p>
        </w:tc>
        <w:tc>
          <w:tcPr>
            <w:tcW w:w="5107" w:type="dxa"/>
          </w:tcPr>
          <w:p w14:paraId="3706D092"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New loss of taste or smell</w:t>
            </w:r>
          </w:p>
        </w:tc>
      </w:tr>
      <w:tr w:rsidR="009B2600" w:rsidRPr="00D9651F" w14:paraId="01BAD71B" w14:textId="77777777" w:rsidTr="001112F1">
        <w:tc>
          <w:tcPr>
            <w:tcW w:w="5107" w:type="dxa"/>
          </w:tcPr>
          <w:p w14:paraId="077FEBE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Sore throat</w:t>
            </w:r>
          </w:p>
        </w:tc>
        <w:tc>
          <w:tcPr>
            <w:tcW w:w="5107" w:type="dxa"/>
          </w:tcPr>
          <w:p w14:paraId="5188A1FA"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Muscle or body aches</w:t>
            </w:r>
          </w:p>
        </w:tc>
      </w:tr>
      <w:tr w:rsidR="009B2600" w:rsidRPr="00D9651F" w14:paraId="5D59D873" w14:textId="77777777" w:rsidTr="001112F1">
        <w:tc>
          <w:tcPr>
            <w:tcW w:w="5107" w:type="dxa"/>
          </w:tcPr>
          <w:p w14:paraId="77DACDC5"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Headache</w:t>
            </w:r>
          </w:p>
        </w:tc>
        <w:tc>
          <w:tcPr>
            <w:tcW w:w="5107" w:type="dxa"/>
          </w:tcPr>
          <w:p w14:paraId="2014E9CB"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Congestion or runny nose</w:t>
            </w:r>
          </w:p>
        </w:tc>
      </w:tr>
      <w:tr w:rsidR="009B2600" w:rsidRPr="00D9651F" w14:paraId="2BB22F76" w14:textId="77777777" w:rsidTr="001112F1">
        <w:tc>
          <w:tcPr>
            <w:tcW w:w="5107" w:type="dxa"/>
          </w:tcPr>
          <w:p w14:paraId="5AD1AD76"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Nausea or vomiting</w:t>
            </w:r>
          </w:p>
        </w:tc>
        <w:tc>
          <w:tcPr>
            <w:tcW w:w="5107" w:type="dxa"/>
          </w:tcPr>
          <w:p w14:paraId="38F8611C"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Diarrhea</w:t>
            </w:r>
          </w:p>
        </w:tc>
      </w:tr>
    </w:tbl>
    <w:p w14:paraId="6DD395DC"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38D118F3" w14:textId="5DC951A5" w:rsidR="00B83133" w:rsidRPr="00D9651F" w:rsidRDefault="009B2600" w:rsidP="00B83133">
      <w:pPr>
        <w:spacing w:after="0" w:line="276" w:lineRule="auto"/>
        <w:ind w:left="72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While we understand that many of these symptoms can also be related to non-COVID-19 related issues we must proceed with an abundance of caution during this Public Health Emergency.  Typically, a person develops symptoms 5 days after being infected, but symptoms can appear as early as 2 days after infection or as late as 14 days after infection, and the time range can vary.  Please take these symptoms seriously.  Please review our updated Illness and Return to School policy </w:t>
      </w:r>
      <w:r w:rsidR="00B83133" w:rsidRPr="00D9651F">
        <w:rPr>
          <w:rFonts w:ascii="Times New Roman" w:eastAsiaTheme="minorHAnsi" w:hAnsi="Times New Roman" w:cs="Times New Roman"/>
          <w:color w:val="auto"/>
          <w:sz w:val="24"/>
          <w:szCs w:val="24"/>
        </w:rPr>
        <w:t>in the RISE COVID19 Pandemic Response Guidebook.</w:t>
      </w:r>
    </w:p>
    <w:p w14:paraId="636D4F4D" w14:textId="77777777" w:rsidR="00B83133" w:rsidRPr="00D9651F" w:rsidRDefault="00B83133" w:rsidP="00B83133">
      <w:pPr>
        <w:spacing w:after="0" w:line="276" w:lineRule="auto"/>
        <w:ind w:left="720" w:firstLine="0"/>
        <w:jc w:val="both"/>
        <w:rPr>
          <w:rFonts w:ascii="Times New Roman" w:eastAsiaTheme="minorHAnsi" w:hAnsi="Times New Roman" w:cs="Times New Roman"/>
          <w:color w:val="auto"/>
          <w:sz w:val="24"/>
          <w:szCs w:val="24"/>
        </w:rPr>
      </w:pPr>
    </w:p>
    <w:p w14:paraId="1DE33E52" w14:textId="2C452859" w:rsidR="009B2600" w:rsidRPr="00D9651F" w:rsidRDefault="009B2600" w:rsidP="005A0C00">
      <w:pPr>
        <w:pStyle w:val="ListParagraph"/>
        <w:numPr>
          <w:ilvl w:val="0"/>
          <w:numId w:val="18"/>
        </w:numPr>
        <w:spacing w:after="0" w:line="276" w:lineRule="auto"/>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Child Face Mask</w:t>
      </w:r>
      <w:r w:rsidRPr="00D9651F">
        <w:rPr>
          <w:rFonts w:ascii="Times New Roman" w:eastAsiaTheme="minorHAnsi" w:hAnsi="Times New Roman" w:cs="Times New Roman"/>
          <w:color w:val="auto"/>
          <w:sz w:val="24"/>
          <w:szCs w:val="24"/>
        </w:rPr>
        <w:t>.  I understand that my child (over the age of 2 years) may be given a mask to wear should they display symptoms listed in paragraph 3, while waiting to be picked up by their parent or Emergency Contact.</w:t>
      </w:r>
    </w:p>
    <w:p w14:paraId="31DAA1B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2B79A4DF"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Child Handwashing</w:t>
      </w:r>
      <w:r w:rsidRPr="00D9651F">
        <w:rPr>
          <w:rFonts w:ascii="Times New Roman" w:eastAsiaTheme="minorHAnsi" w:hAnsi="Times New Roman" w:cs="Times New Roman"/>
          <w:color w:val="auto"/>
          <w:sz w:val="24"/>
          <w:szCs w:val="24"/>
        </w:rPr>
        <w:t xml:space="preserve">. I understand that my child will be required to wash their hands using CDC </w:t>
      </w:r>
      <w:hyperlink r:id="rId29" w:history="1">
        <w:r w:rsidRPr="00D9651F">
          <w:rPr>
            <w:rFonts w:ascii="Times New Roman" w:eastAsiaTheme="minorHAnsi" w:hAnsi="Times New Roman" w:cs="Times New Roman"/>
            <w:color w:val="0563C1" w:themeColor="hyperlink"/>
            <w:sz w:val="24"/>
            <w:szCs w:val="24"/>
            <w:u w:val="single"/>
          </w:rPr>
          <w:t>recommended handwashing procedures</w:t>
        </w:r>
      </w:hyperlink>
      <w:r w:rsidRPr="00D9651F">
        <w:rPr>
          <w:rFonts w:ascii="Times New Roman" w:eastAsiaTheme="minorHAnsi" w:hAnsi="Times New Roman" w:cs="Times New Roman"/>
          <w:color w:val="auto"/>
          <w:sz w:val="24"/>
          <w:szCs w:val="24"/>
        </w:rPr>
        <w:t xml:space="preserve"> throughout the day using warm running water and rubbing with soap for at least 20 seconds.</w:t>
      </w:r>
    </w:p>
    <w:p w14:paraId="74B6C0DF"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22121E41" w14:textId="75207D1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 xml:space="preserve">Encouragement to Socially Distance.  </w:t>
      </w:r>
      <w:r w:rsidRPr="00D9651F">
        <w:rPr>
          <w:rFonts w:ascii="Times New Roman" w:eastAsiaTheme="minorHAnsi" w:hAnsi="Times New Roman" w:cs="Times New Roman"/>
          <w:color w:val="auto"/>
          <w:sz w:val="24"/>
          <w:szCs w:val="24"/>
        </w:rPr>
        <w:t xml:space="preserve"> </w:t>
      </w:r>
      <w:bookmarkStart w:id="25" w:name="_Hlk46413955"/>
      <w:r w:rsidRPr="00D9651F">
        <w:rPr>
          <w:rFonts w:ascii="Times New Roman" w:eastAsiaTheme="minorHAnsi" w:hAnsi="Times New Roman" w:cs="Times New Roman"/>
          <w:color w:val="auto"/>
          <w:sz w:val="24"/>
          <w:szCs w:val="24"/>
        </w:rPr>
        <w:t xml:space="preserve">In the event an infected person has been on Facility premises, I understand that the Facility, following </w:t>
      </w:r>
      <w:hyperlink r:id="rId30" w:history="1">
        <w:r w:rsidRPr="00D9651F">
          <w:rPr>
            <w:rFonts w:ascii="Times New Roman" w:eastAsiaTheme="minorHAnsi" w:hAnsi="Times New Roman" w:cs="Times New Roman"/>
            <w:color w:val="0563C1" w:themeColor="hyperlink"/>
            <w:sz w:val="24"/>
            <w:szCs w:val="24"/>
            <w:u w:val="single"/>
          </w:rPr>
          <w:t>CDC Guidance for Child Care Programs</w:t>
        </w:r>
      </w:hyperlink>
      <w:r w:rsidRPr="00D9651F">
        <w:rPr>
          <w:rFonts w:ascii="Times New Roman" w:eastAsiaTheme="minorHAnsi" w:hAnsi="Times New Roman" w:cs="Times New Roman"/>
          <w:color w:val="auto"/>
          <w:sz w:val="24"/>
          <w:szCs w:val="24"/>
        </w:rPr>
        <w:t xml:space="preserve">, is advised to discourage employees, children and their families from gathering or socializing anywhere with individuals outside their household, particularly if not wearing a mask and not maintaining </w:t>
      </w:r>
      <w:r w:rsidR="00B83133" w:rsidRPr="00D9651F">
        <w:rPr>
          <w:rFonts w:ascii="Times New Roman" w:eastAsiaTheme="minorHAnsi" w:hAnsi="Times New Roman" w:cs="Times New Roman"/>
          <w:color w:val="auto"/>
          <w:sz w:val="24"/>
          <w:szCs w:val="24"/>
        </w:rPr>
        <w:t xml:space="preserve">3 </w:t>
      </w:r>
      <w:r w:rsidRPr="00D9651F">
        <w:rPr>
          <w:rFonts w:ascii="Times New Roman" w:eastAsiaTheme="minorHAnsi" w:hAnsi="Times New Roman" w:cs="Times New Roman"/>
          <w:color w:val="auto"/>
          <w:sz w:val="24"/>
          <w:szCs w:val="24"/>
        </w:rPr>
        <w:t xml:space="preserve">feet distance from another.  </w:t>
      </w:r>
      <w:bookmarkEnd w:id="25"/>
    </w:p>
    <w:p w14:paraId="2C1F652D"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4B7946B7"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 xml:space="preserve">Mandatory Notification to Facility Director (or designee).  </w:t>
      </w:r>
      <w:bookmarkStart w:id="26" w:name="_Hlk72837993"/>
      <w:r w:rsidRPr="00D9651F">
        <w:rPr>
          <w:rFonts w:ascii="Times New Roman" w:eastAsiaTheme="minorHAnsi" w:hAnsi="Times New Roman" w:cs="Times New Roman"/>
          <w:color w:val="auto"/>
          <w:sz w:val="24"/>
          <w:szCs w:val="24"/>
        </w:rPr>
        <w:t xml:space="preserve">In the event I or my child (a) test positive for COVID-19; (b) show any of the CDC recognized symptoms of COVID-19, including those mentioned in paragraph three above; (c) are advised to self-quarantine or self-isolate by a public health official or our medical provider, including any medical professional employed by or acting on behalf of UA; or (d) become aware that I or my child has been in close contact to a person that exhibits any of the symptoms identified by the CDC, including those listed in paragraph three above, is advised to self-isolate or quarantine, has tested positive, or is presumed positive for COVID-19, I will immediately notify the Facility Director (or designee).  </w:t>
      </w:r>
    </w:p>
    <w:bookmarkEnd w:id="26"/>
    <w:p w14:paraId="069AAC62"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76D3CD2B"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______ </w:t>
      </w:r>
      <w:r w:rsidRPr="00D9651F">
        <w:rPr>
          <w:rFonts w:ascii="Times New Roman" w:eastAsiaTheme="minorHAnsi" w:hAnsi="Times New Roman" w:cs="Times New Roman"/>
          <w:b/>
          <w:bCs/>
          <w:color w:val="auto"/>
          <w:sz w:val="24"/>
          <w:szCs w:val="24"/>
        </w:rPr>
        <w:t>Closing for Disinfecting Period.</w:t>
      </w:r>
      <w:r w:rsidRPr="00D9651F">
        <w:rPr>
          <w:rFonts w:ascii="Times New Roman" w:eastAsiaTheme="minorHAnsi" w:hAnsi="Times New Roman" w:cs="Times New Roman"/>
          <w:color w:val="auto"/>
          <w:sz w:val="24"/>
          <w:szCs w:val="24"/>
        </w:rPr>
        <w:t xml:space="preserve">  I understand that if a case of COVID-19 should be diagnosed among any child, staff member, or family member who has entered our building, the program may, following CDC guidelines, need to close for a disinfecting period of time, which depending on the circumstances, may be two or more 2 days.  I should be prepared to find alternative child care.</w:t>
      </w:r>
    </w:p>
    <w:p w14:paraId="3672D2D9"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6E0F9BC8"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Acknowledgement</w:t>
      </w:r>
      <w:r w:rsidRPr="00D9651F">
        <w:rPr>
          <w:rFonts w:ascii="Times New Roman" w:eastAsiaTheme="minorHAnsi" w:hAnsi="Times New Roman" w:cs="Times New Roman"/>
          <w:color w:val="auto"/>
          <w:sz w:val="24"/>
          <w:szCs w:val="24"/>
        </w:rPr>
        <w:t xml:space="preserve">.  I understand that there is an inherent risk of exposure to COVID-19 in any place where people are present, including this Facility.  I understand that my child, while present in the Facility each day, will be in contact with children, families and other employees who are also at risk of community exposure.  I understand that COVID-19 is an extremely contagious disease that can lead to severe illness or even death.  I understand that no list of restrictions, guidelines or practices will remove 100% of the risk of exposure to COVID-19 as the virus can be transmitted by persons who are asymptomatic and before some people show signs of infection.  I further understand that despite the efforts being made by the University and this Facility to limit such exposure or infection, my child’s presence in this Facility may nonetheless expose my child and/or me (and ultimately other members of our household) to a risk of contracting COVID-19.  I acknowledge that even if my child and I, and UA and this Facility, all use reasonable care in our actions, there is still a risk that my child or I may become exposed to or infected with COVID-19 while we are in or on this Facility’s premises.  I also understand that I play a crucial role in keeping everyone in the Facility safe and reducing the risk of exposure by following the practices referenced herein.  I understand that any failure to follow the practices referenced herein may result in my child’s removal from the program.  </w:t>
      </w:r>
    </w:p>
    <w:p w14:paraId="67D8366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BB83D43" w14:textId="77777777" w:rsidR="00B83133" w:rsidRPr="00D9651F" w:rsidRDefault="00B83133" w:rsidP="009B2600">
      <w:pPr>
        <w:spacing w:after="0" w:line="240" w:lineRule="auto"/>
        <w:ind w:left="0" w:firstLine="0"/>
        <w:jc w:val="both"/>
        <w:rPr>
          <w:rFonts w:ascii="Times New Roman" w:eastAsiaTheme="minorHAnsi" w:hAnsi="Times New Roman" w:cs="Times New Roman"/>
          <w:color w:val="auto"/>
          <w:sz w:val="24"/>
          <w:szCs w:val="24"/>
        </w:rPr>
      </w:pPr>
    </w:p>
    <w:p w14:paraId="6CABD2E0" w14:textId="371780E2"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I certify that I have read, understand, and agree to comply with the provisions listed herein.  I acknowledge that failure to act in accordance with the provisions listed herein, or with any other policy or procedure outlined by the Facility will result in my child’s possible dismissal from the program.</w:t>
      </w:r>
      <w:bookmarkStart w:id="27" w:name="_Hlk39648904"/>
    </w:p>
    <w:bookmarkEnd w:id="27"/>
    <w:p w14:paraId="3BF6579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48AD87A" w14:textId="752B3E6E"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Child’s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t xml:space="preserve">DOB: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0D9FA90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41230F0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904A24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Parent’s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41D2B87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p>
    <w:p w14:paraId="4BFA8C82"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65ED3FAD" w14:textId="0575833E"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t>_____</w:t>
      </w:r>
    </w:p>
    <w:p w14:paraId="59B0B1A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Parent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6A9B48E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62489078"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4DB418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Parent’s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3A6DD48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p>
    <w:p w14:paraId="227E0107"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56FA2ACE" w14:textId="7633EE14"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564902B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Parent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49F922AE"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5B45A0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22EDCEAD"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81E957F" w14:textId="7BB0AA14"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6859EA0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Administrator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5C73CD8E"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61A1B792" w14:textId="77777777" w:rsidR="009B2600" w:rsidRPr="00D9651F" w:rsidRDefault="009B2600" w:rsidP="009B2600">
      <w:pPr>
        <w:spacing w:after="0" w:line="240" w:lineRule="auto"/>
        <w:ind w:left="0" w:firstLine="0"/>
        <w:jc w:val="center"/>
        <w:rPr>
          <w:rFonts w:asciiTheme="minorHAnsi" w:eastAsiaTheme="minorHAnsi" w:hAnsiTheme="minorHAnsi" w:cstheme="minorBidi"/>
          <w:color w:val="auto"/>
        </w:rPr>
      </w:pPr>
    </w:p>
    <w:p w14:paraId="000C5578" w14:textId="74D12C40" w:rsidR="00CC44FD" w:rsidRPr="00D9651F" w:rsidRDefault="009B3046" w:rsidP="00483187">
      <w:pPr>
        <w:spacing w:after="0" w:line="259" w:lineRule="auto"/>
        <w:ind w:left="0" w:firstLine="0"/>
        <w:rPr>
          <w:rFonts w:asciiTheme="majorHAnsi" w:hAnsiTheme="majorHAnsi" w:cstheme="majorHAnsi"/>
          <w:b/>
          <w:color w:val="4472C4" w:themeColor="accent1"/>
          <w:sz w:val="24"/>
        </w:rPr>
      </w:pPr>
      <w:r w:rsidRPr="00D9651F">
        <w:rPr>
          <w:rFonts w:asciiTheme="majorHAnsi" w:hAnsiTheme="majorHAnsi" w:cstheme="majorHAnsi"/>
          <w:b/>
          <w:color w:val="4472C4" w:themeColor="accent1"/>
          <w:sz w:val="24"/>
        </w:rPr>
        <w:t xml:space="preserve">Attachment </w:t>
      </w:r>
      <w:r w:rsidR="00E66B32" w:rsidRPr="00D9651F">
        <w:rPr>
          <w:rFonts w:asciiTheme="majorHAnsi" w:hAnsiTheme="majorHAnsi" w:cstheme="majorHAnsi"/>
          <w:b/>
          <w:color w:val="4472C4" w:themeColor="accent1"/>
          <w:sz w:val="24"/>
        </w:rPr>
        <w:t>B</w:t>
      </w:r>
    </w:p>
    <w:p w14:paraId="34672634" w14:textId="77777777" w:rsidR="002F02BB" w:rsidRPr="00D9651F" w:rsidRDefault="002F02BB" w:rsidP="004F17D4">
      <w:pPr>
        <w:rPr>
          <w:rFonts w:ascii="Garamond" w:hAnsi="Garamond"/>
          <w:sz w:val="24"/>
          <w:szCs w:val="24"/>
        </w:rPr>
      </w:pPr>
    </w:p>
    <w:p w14:paraId="1264A4CB" w14:textId="216619E0" w:rsidR="002F02BB" w:rsidRPr="00D9651F" w:rsidRDefault="002F02BB" w:rsidP="004F17D4">
      <w:pPr>
        <w:rPr>
          <w:rFonts w:ascii="Garamond" w:hAnsi="Garamond"/>
          <w:sz w:val="24"/>
          <w:szCs w:val="24"/>
        </w:rPr>
      </w:pPr>
      <w:r w:rsidRPr="00D9651F">
        <w:rPr>
          <w:rFonts w:ascii="Garamond" w:hAnsi="Garamond"/>
          <w:sz w:val="24"/>
          <w:szCs w:val="24"/>
        </w:rPr>
        <w:t xml:space="preserve">For </w:t>
      </w:r>
      <w:r w:rsidR="004F17D4" w:rsidRPr="00D9651F">
        <w:rPr>
          <w:rFonts w:ascii="Garamond" w:hAnsi="Garamond"/>
          <w:sz w:val="24"/>
          <w:szCs w:val="24"/>
        </w:rPr>
        <w:t xml:space="preserve">Drop </w:t>
      </w:r>
      <w:r w:rsidRPr="00D9651F">
        <w:rPr>
          <w:rFonts w:ascii="Garamond" w:hAnsi="Garamond"/>
          <w:sz w:val="24"/>
          <w:szCs w:val="24"/>
        </w:rPr>
        <w:t>O</w:t>
      </w:r>
      <w:r w:rsidR="004F17D4" w:rsidRPr="00D9651F">
        <w:rPr>
          <w:rFonts w:ascii="Garamond" w:hAnsi="Garamond"/>
          <w:sz w:val="24"/>
          <w:szCs w:val="24"/>
        </w:rPr>
        <w:t>ff and Pick Up</w:t>
      </w:r>
      <w:r w:rsidRPr="00D9651F">
        <w:rPr>
          <w:rFonts w:ascii="Garamond" w:hAnsi="Garamond"/>
          <w:sz w:val="24"/>
          <w:szCs w:val="24"/>
        </w:rPr>
        <w:t xml:space="preserve"> families </w:t>
      </w:r>
      <w:r w:rsidR="004F17D4" w:rsidRPr="00D9651F">
        <w:rPr>
          <w:rFonts w:ascii="Garamond" w:hAnsi="Garamond"/>
          <w:sz w:val="24"/>
          <w:szCs w:val="24"/>
        </w:rPr>
        <w:t xml:space="preserve"> will </w:t>
      </w:r>
      <w:r w:rsidR="00B83133" w:rsidRPr="00D9651F">
        <w:rPr>
          <w:rFonts w:ascii="Garamond" w:hAnsi="Garamond"/>
          <w:sz w:val="24"/>
          <w:szCs w:val="24"/>
        </w:rPr>
        <w:t>use</w:t>
      </w:r>
      <w:r w:rsidR="004F17D4" w:rsidRPr="00D9651F">
        <w:rPr>
          <w:rFonts w:ascii="Garamond" w:hAnsi="Garamond"/>
          <w:sz w:val="24"/>
          <w:szCs w:val="24"/>
        </w:rPr>
        <w:t xml:space="preserve"> be using </w:t>
      </w:r>
      <w:r w:rsidR="00351D1D" w:rsidRPr="00D9651F">
        <w:rPr>
          <w:rFonts w:ascii="Garamond" w:hAnsi="Garamond"/>
          <w:sz w:val="24"/>
          <w:szCs w:val="24"/>
        </w:rPr>
        <w:t>Bright wheel</w:t>
      </w:r>
      <w:r w:rsidR="004F17D4" w:rsidRPr="00D9651F">
        <w:rPr>
          <w:rFonts w:ascii="Garamond" w:hAnsi="Garamond"/>
          <w:sz w:val="24"/>
          <w:szCs w:val="24"/>
        </w:rPr>
        <w:t xml:space="preserve"> to check our students in/out.  The procedure is outlined in the video link below.  Parents are responsible for making sure </w:t>
      </w:r>
      <w:r w:rsidR="004F17D4" w:rsidRPr="00D9651F">
        <w:rPr>
          <w:rFonts w:ascii="Garamond" w:hAnsi="Garamond"/>
          <w:b/>
          <w:bCs/>
          <w:sz w:val="24"/>
          <w:szCs w:val="24"/>
        </w:rPr>
        <w:t>all their child’s approved pick ups</w:t>
      </w:r>
      <w:r w:rsidR="004F17D4" w:rsidRPr="00D9651F">
        <w:rPr>
          <w:rFonts w:ascii="Garamond" w:hAnsi="Garamond"/>
          <w:sz w:val="24"/>
          <w:szCs w:val="24"/>
        </w:rPr>
        <w:t xml:space="preserve"> have downloaded the Brightwheel app (when they receive an invitation), created an account, and found their 4-digit check in code.  This will facilitate the morning and afternoon procedure.  </w:t>
      </w:r>
    </w:p>
    <w:p w14:paraId="7B022869" w14:textId="77777777" w:rsidR="002F02BB" w:rsidRPr="00D9651F" w:rsidRDefault="002F02BB" w:rsidP="004F17D4">
      <w:pPr>
        <w:rPr>
          <w:rFonts w:ascii="Garamond" w:hAnsi="Garamond"/>
          <w:sz w:val="24"/>
          <w:szCs w:val="24"/>
        </w:rPr>
      </w:pPr>
    </w:p>
    <w:p w14:paraId="74E23F9C" w14:textId="3A12B6F8" w:rsidR="004F17D4" w:rsidRPr="00D9651F" w:rsidRDefault="004F17D4" w:rsidP="004F17D4">
      <w:pPr>
        <w:rPr>
          <w:rFonts w:ascii="Garamond" w:eastAsiaTheme="minorHAnsi" w:hAnsi="Garamond" w:cstheme="minorBidi"/>
          <w:color w:val="auto"/>
          <w:sz w:val="24"/>
          <w:szCs w:val="24"/>
        </w:rPr>
      </w:pPr>
      <w:r w:rsidRPr="00D9651F">
        <w:rPr>
          <w:rFonts w:ascii="Garamond" w:hAnsi="Garamond"/>
          <w:sz w:val="24"/>
          <w:szCs w:val="24"/>
        </w:rPr>
        <w:t>We are happy to provide a contact free way to check your child in!  If you have any questions, please contact Kim Potter at 348-7931 or kpotter@ches.ua.edu</w:t>
      </w:r>
    </w:p>
    <w:p w14:paraId="26AF302B" w14:textId="77777777" w:rsidR="004F17D4" w:rsidRPr="00D9651F" w:rsidRDefault="004F17D4" w:rsidP="004F17D4">
      <w:pPr>
        <w:rPr>
          <w:rFonts w:ascii="Garamond" w:hAnsi="Garamond"/>
          <w:sz w:val="24"/>
          <w:szCs w:val="24"/>
        </w:rPr>
      </w:pPr>
    </w:p>
    <w:p w14:paraId="29D7BC10" w14:textId="77777777" w:rsidR="004F17D4" w:rsidRPr="00D9651F" w:rsidRDefault="004F17D4" w:rsidP="004F17D4">
      <w:pPr>
        <w:rPr>
          <w:rFonts w:ascii="Garamond" w:hAnsi="Garamond"/>
          <w:sz w:val="24"/>
          <w:szCs w:val="24"/>
        </w:rPr>
      </w:pPr>
      <w:r w:rsidRPr="00D9651F">
        <w:rPr>
          <w:rFonts w:ascii="Garamond" w:hAnsi="Garamond"/>
          <w:sz w:val="24"/>
          <w:szCs w:val="24"/>
        </w:rPr>
        <w:t>How To Check In/Out Your Child Contact Free</w:t>
      </w:r>
    </w:p>
    <w:p w14:paraId="54566E81" w14:textId="77777777" w:rsidR="004F17D4" w:rsidRPr="00D9651F" w:rsidRDefault="00E86A34" w:rsidP="004F17D4">
      <w:pPr>
        <w:rPr>
          <w:rFonts w:ascii="Garamond" w:eastAsia="Times New Roman" w:hAnsi="Garamond" w:cs="Times New Roman"/>
          <w:sz w:val="24"/>
          <w:szCs w:val="24"/>
        </w:rPr>
      </w:pPr>
      <w:hyperlink r:id="rId31" w:tgtFrame="_blank" w:tooltip="https://youtu.be/GDkrYbQYJTU" w:history="1">
        <w:r w:rsidR="004F17D4" w:rsidRPr="00D9651F">
          <w:rPr>
            <w:rStyle w:val="Hyperlink"/>
            <w:rFonts w:ascii="Garamond" w:eastAsia="Times New Roman" w:hAnsi="Garamond" w:cs="Times New Roman"/>
            <w:color w:val="0000FF"/>
            <w:sz w:val="24"/>
            <w:szCs w:val="24"/>
            <w:shd w:val="clear" w:color="auto" w:fill="F4F4F4"/>
          </w:rPr>
          <w:t>https://youtu.be/GDkrYbQYJTU</w:t>
        </w:r>
      </w:hyperlink>
    </w:p>
    <w:p w14:paraId="12DA29A7" w14:textId="77777777" w:rsidR="004F17D4" w:rsidRPr="00D9651F" w:rsidRDefault="004F17D4" w:rsidP="004F17D4">
      <w:pPr>
        <w:rPr>
          <w:rFonts w:ascii="Garamond" w:eastAsiaTheme="minorHAnsi" w:hAnsi="Garamond" w:cstheme="minorBidi"/>
          <w:sz w:val="24"/>
          <w:szCs w:val="24"/>
        </w:rPr>
      </w:pPr>
    </w:p>
    <w:p w14:paraId="567C9687" w14:textId="77777777" w:rsidR="004F17D4" w:rsidRPr="00D9651F" w:rsidRDefault="004F17D4" w:rsidP="004F17D4">
      <w:pPr>
        <w:rPr>
          <w:rFonts w:ascii="Garamond" w:hAnsi="Garamond"/>
          <w:sz w:val="24"/>
          <w:szCs w:val="24"/>
        </w:rPr>
      </w:pPr>
      <w:r w:rsidRPr="00D9651F">
        <w:rPr>
          <w:rFonts w:ascii="Garamond" w:hAnsi="Garamond"/>
          <w:b/>
          <w:bCs/>
          <w:sz w:val="24"/>
          <w:szCs w:val="24"/>
        </w:rPr>
        <w:t>Parents also need to update their Contact list in the Brightwheel app.</w:t>
      </w:r>
      <w:r w:rsidRPr="00D9651F">
        <w:rPr>
          <w:rFonts w:ascii="Garamond" w:hAnsi="Garamond"/>
          <w:sz w:val="24"/>
          <w:szCs w:val="24"/>
        </w:rPr>
        <w:t xml:space="preserve">  Approved pick-ups from last year that are no longer relevant need to be removed and if a contact has not been added, that needs to be done before the start of the school year.</w:t>
      </w:r>
    </w:p>
    <w:p w14:paraId="04A78EFD" w14:textId="77777777" w:rsidR="004F17D4" w:rsidRPr="00D9651F" w:rsidRDefault="004F17D4" w:rsidP="004F17D4">
      <w:pPr>
        <w:rPr>
          <w:rFonts w:ascii="Garamond" w:hAnsi="Garamond"/>
          <w:sz w:val="24"/>
          <w:szCs w:val="24"/>
        </w:rPr>
      </w:pPr>
    </w:p>
    <w:p w14:paraId="2B254080" w14:textId="77777777" w:rsidR="004F17D4" w:rsidRPr="00D9651F" w:rsidRDefault="004F17D4" w:rsidP="004F17D4">
      <w:pPr>
        <w:rPr>
          <w:rFonts w:ascii="Garamond" w:hAnsi="Garamond"/>
          <w:sz w:val="24"/>
          <w:szCs w:val="24"/>
        </w:rPr>
      </w:pPr>
      <w:r w:rsidRPr="00D9651F">
        <w:rPr>
          <w:rFonts w:ascii="Garamond" w:hAnsi="Garamond"/>
          <w:sz w:val="24"/>
          <w:szCs w:val="24"/>
        </w:rPr>
        <w:t>To add a Contact:</w:t>
      </w:r>
    </w:p>
    <w:p w14:paraId="4F283801"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Open the app</w:t>
      </w:r>
    </w:p>
    <w:p w14:paraId="54F95F78"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Select your child’s Profile</w:t>
      </w:r>
    </w:p>
    <w:p w14:paraId="7DD06804"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Scroll down to Contacts and choose the + sign.</w:t>
      </w:r>
    </w:p>
    <w:p w14:paraId="3F335119"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Select what kind of contact you are entering and then input the information</w:t>
      </w:r>
    </w:p>
    <w:p w14:paraId="2EBAF86F" w14:textId="77777777" w:rsidR="004F17D4" w:rsidRPr="00D9651F" w:rsidRDefault="004F17D4" w:rsidP="004F17D4">
      <w:pPr>
        <w:rPr>
          <w:rFonts w:ascii="Garamond" w:hAnsi="Garamond"/>
          <w:sz w:val="24"/>
          <w:szCs w:val="24"/>
        </w:rPr>
      </w:pPr>
    </w:p>
    <w:p w14:paraId="55D997AF" w14:textId="77777777" w:rsidR="004F17D4" w:rsidRPr="00D9651F" w:rsidRDefault="004F17D4" w:rsidP="004F17D4">
      <w:pPr>
        <w:rPr>
          <w:rFonts w:ascii="Garamond" w:hAnsi="Garamond"/>
          <w:sz w:val="24"/>
          <w:szCs w:val="24"/>
        </w:rPr>
      </w:pPr>
      <w:r w:rsidRPr="00D9651F">
        <w:rPr>
          <w:rFonts w:ascii="Garamond" w:hAnsi="Garamond"/>
          <w:sz w:val="24"/>
          <w:szCs w:val="24"/>
        </w:rPr>
        <w:t>To delete a Contact:</w:t>
      </w:r>
    </w:p>
    <w:p w14:paraId="179CFADB"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Open the app</w:t>
      </w:r>
    </w:p>
    <w:p w14:paraId="7C5054B5"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Select your child’s Profile</w:t>
      </w:r>
    </w:p>
    <w:p w14:paraId="30CEA9F4"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Scroll down to Contacts and select the contact you wish to delete</w:t>
      </w:r>
    </w:p>
    <w:p w14:paraId="035AB569"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Select Remove</w:t>
      </w:r>
    </w:p>
    <w:p w14:paraId="0F11FE74" w14:textId="77777777" w:rsidR="009F5900" w:rsidRPr="00E66B32" w:rsidRDefault="009F5900" w:rsidP="00483187">
      <w:pPr>
        <w:spacing w:after="0" w:line="259" w:lineRule="auto"/>
        <w:ind w:left="0" w:firstLine="0"/>
        <w:rPr>
          <w:rFonts w:ascii="Garamond" w:hAnsi="Garamond"/>
          <w:b/>
          <w:color w:val="4055FF"/>
          <w:sz w:val="24"/>
          <w:szCs w:val="24"/>
        </w:rPr>
      </w:pPr>
    </w:p>
    <w:p w14:paraId="0DBC5838" w14:textId="77777777" w:rsidR="009F5900" w:rsidRDefault="009F5900" w:rsidP="00483187">
      <w:pPr>
        <w:spacing w:after="0" w:line="259" w:lineRule="auto"/>
        <w:ind w:left="0" w:firstLine="0"/>
        <w:rPr>
          <w:b/>
          <w:color w:val="4055FF"/>
          <w:sz w:val="24"/>
        </w:rPr>
      </w:pPr>
    </w:p>
    <w:p w14:paraId="102467F5" w14:textId="77777777" w:rsidR="009F5900" w:rsidRDefault="009F5900" w:rsidP="00483187">
      <w:pPr>
        <w:spacing w:after="0" w:line="259" w:lineRule="auto"/>
        <w:ind w:left="0" w:firstLine="0"/>
        <w:rPr>
          <w:b/>
          <w:color w:val="4055FF"/>
          <w:sz w:val="24"/>
        </w:rPr>
      </w:pPr>
    </w:p>
    <w:p w14:paraId="381DF978" w14:textId="77777777" w:rsidR="009F5900" w:rsidRDefault="009F5900" w:rsidP="00483187">
      <w:pPr>
        <w:spacing w:after="0" w:line="259" w:lineRule="auto"/>
        <w:ind w:left="0" w:firstLine="0"/>
        <w:rPr>
          <w:b/>
          <w:color w:val="4055FF"/>
          <w:sz w:val="24"/>
        </w:rPr>
      </w:pPr>
    </w:p>
    <w:p w14:paraId="7D0D9B5E" w14:textId="77777777" w:rsidR="009F5900" w:rsidRDefault="009F5900" w:rsidP="00483187">
      <w:pPr>
        <w:spacing w:after="0" w:line="259" w:lineRule="auto"/>
        <w:ind w:left="0" w:firstLine="0"/>
        <w:rPr>
          <w:b/>
          <w:color w:val="4055FF"/>
          <w:sz w:val="24"/>
        </w:rPr>
      </w:pPr>
    </w:p>
    <w:p w14:paraId="5986BD1D" w14:textId="77777777" w:rsidR="009F5900" w:rsidRDefault="009F5900" w:rsidP="00483187">
      <w:pPr>
        <w:spacing w:after="0" w:line="259" w:lineRule="auto"/>
        <w:ind w:left="0" w:firstLine="0"/>
        <w:rPr>
          <w:b/>
          <w:color w:val="4055FF"/>
          <w:sz w:val="24"/>
        </w:rPr>
      </w:pPr>
    </w:p>
    <w:p w14:paraId="467593E6" w14:textId="77777777" w:rsidR="009F5900" w:rsidRDefault="009F5900" w:rsidP="00483187">
      <w:pPr>
        <w:spacing w:after="0" w:line="259" w:lineRule="auto"/>
        <w:ind w:left="0" w:firstLine="0"/>
        <w:rPr>
          <w:b/>
          <w:color w:val="4055FF"/>
          <w:sz w:val="24"/>
        </w:rPr>
      </w:pPr>
    </w:p>
    <w:p w14:paraId="4E1B6D02" w14:textId="77777777" w:rsidR="009F5900" w:rsidRDefault="009F5900" w:rsidP="00483187">
      <w:pPr>
        <w:spacing w:after="0" w:line="259" w:lineRule="auto"/>
        <w:ind w:left="0" w:firstLine="0"/>
        <w:rPr>
          <w:b/>
          <w:color w:val="4055FF"/>
          <w:sz w:val="24"/>
        </w:rPr>
      </w:pPr>
    </w:p>
    <w:p w14:paraId="4B942C8F" w14:textId="77777777" w:rsidR="009F5900" w:rsidRDefault="009F5900" w:rsidP="00483187">
      <w:pPr>
        <w:spacing w:after="0" w:line="259" w:lineRule="auto"/>
        <w:ind w:left="0" w:firstLine="0"/>
        <w:rPr>
          <w:b/>
          <w:color w:val="4055FF"/>
          <w:sz w:val="24"/>
        </w:rPr>
      </w:pPr>
    </w:p>
    <w:p w14:paraId="1D8287FB" w14:textId="77777777" w:rsidR="009F5900" w:rsidRDefault="009F5900" w:rsidP="00483187">
      <w:pPr>
        <w:spacing w:after="0" w:line="259" w:lineRule="auto"/>
        <w:ind w:left="0" w:firstLine="0"/>
        <w:rPr>
          <w:b/>
          <w:color w:val="4055FF"/>
          <w:sz w:val="24"/>
        </w:rPr>
      </w:pPr>
    </w:p>
    <w:p w14:paraId="361B1814" w14:textId="77777777" w:rsidR="009F5900" w:rsidRDefault="009F5900" w:rsidP="00483187">
      <w:pPr>
        <w:spacing w:after="0" w:line="259" w:lineRule="auto"/>
        <w:ind w:left="0" w:firstLine="0"/>
        <w:rPr>
          <w:b/>
          <w:color w:val="4055FF"/>
          <w:sz w:val="24"/>
        </w:rPr>
      </w:pPr>
    </w:p>
    <w:p w14:paraId="2A1B579E" w14:textId="77777777" w:rsidR="009F5900" w:rsidRDefault="009F5900" w:rsidP="00483187">
      <w:pPr>
        <w:spacing w:after="0" w:line="259" w:lineRule="auto"/>
        <w:ind w:left="0" w:firstLine="0"/>
        <w:rPr>
          <w:b/>
          <w:color w:val="4055FF"/>
          <w:sz w:val="24"/>
        </w:rPr>
      </w:pPr>
    </w:p>
    <w:p w14:paraId="0817D25E" w14:textId="3020B7B8" w:rsidR="009F5900" w:rsidRDefault="00D0505D" w:rsidP="00483187">
      <w:pPr>
        <w:spacing w:after="0" w:line="259" w:lineRule="auto"/>
        <w:ind w:left="0" w:firstLine="0"/>
        <w:rPr>
          <w:b/>
          <w:color w:val="4055FF"/>
          <w:sz w:val="24"/>
        </w:rPr>
      </w:pPr>
      <w:r>
        <w:rPr>
          <w:b/>
          <w:color w:val="4055FF"/>
          <w:sz w:val="24"/>
        </w:rPr>
        <w:t xml:space="preserve">Attachment C </w:t>
      </w:r>
    </w:p>
    <w:p w14:paraId="7234E642" w14:textId="77777777" w:rsidR="00D0505D" w:rsidRDefault="00D0505D" w:rsidP="00483187">
      <w:pPr>
        <w:spacing w:after="0" w:line="259" w:lineRule="auto"/>
        <w:ind w:left="0" w:firstLine="0"/>
        <w:rPr>
          <w:b/>
          <w:color w:val="4055FF"/>
          <w:sz w:val="24"/>
        </w:rPr>
      </w:pPr>
    </w:p>
    <w:p w14:paraId="72072A31" w14:textId="77777777" w:rsidR="00D0505D" w:rsidRPr="00675CAC" w:rsidRDefault="00D0505D" w:rsidP="00D0505D">
      <w:pPr>
        <w:widowControl w:val="0"/>
        <w:autoSpaceDE w:val="0"/>
        <w:autoSpaceDN w:val="0"/>
        <w:spacing w:before="40" w:after="0" w:line="240" w:lineRule="auto"/>
        <w:ind w:left="123"/>
        <w:jc w:val="center"/>
        <w:rPr>
          <w:rFonts w:ascii="Arial" w:eastAsia="Arial" w:hAnsi="Arial" w:cs="Arial"/>
          <w:b/>
          <w:color w:val="242121"/>
          <w:w w:val="105"/>
          <w:sz w:val="23"/>
          <w:szCs w:val="23"/>
          <w:lang w:bidi="en-US"/>
        </w:rPr>
      </w:pPr>
      <w:bookmarkStart w:id="28" w:name="_Hlk106358458"/>
      <w:r w:rsidRPr="00675CAC">
        <w:rPr>
          <w:rFonts w:ascii="Arial" w:eastAsia="Arial" w:hAnsi="Arial" w:cs="Arial"/>
          <w:b/>
          <w:color w:val="242121"/>
          <w:w w:val="105"/>
          <w:sz w:val="23"/>
          <w:szCs w:val="23"/>
          <w:lang w:bidi="en-US"/>
        </w:rPr>
        <w:t>Informed Consent, Release of Information &amp; Assumption of Risk</w:t>
      </w:r>
    </w:p>
    <w:p w14:paraId="17EA8D45" w14:textId="77777777" w:rsidR="00D0505D" w:rsidRPr="00675CAC" w:rsidRDefault="00D0505D" w:rsidP="00D0505D">
      <w:pPr>
        <w:widowControl w:val="0"/>
        <w:autoSpaceDE w:val="0"/>
        <w:autoSpaceDN w:val="0"/>
        <w:spacing w:before="40" w:after="0" w:line="240" w:lineRule="auto"/>
        <w:ind w:left="123"/>
        <w:jc w:val="center"/>
        <w:rPr>
          <w:rFonts w:ascii="Arial" w:eastAsia="Arial" w:hAnsi="Arial" w:cs="Arial"/>
          <w:b/>
          <w:sz w:val="23"/>
          <w:szCs w:val="23"/>
          <w:lang w:bidi="en-US"/>
        </w:rPr>
      </w:pPr>
    </w:p>
    <w:p w14:paraId="1C3A4019" w14:textId="47BB80E2" w:rsidR="00D0505D" w:rsidRDefault="00D0505D" w:rsidP="00D0505D">
      <w:pPr>
        <w:widowControl w:val="0"/>
        <w:autoSpaceDE w:val="0"/>
        <w:autoSpaceDN w:val="0"/>
        <w:spacing w:before="26" w:after="0" w:line="240" w:lineRule="auto"/>
        <w:ind w:left="123" w:right="328" w:hanging="3"/>
        <w:rPr>
          <w:rFonts w:ascii="Arial" w:eastAsia="Arial" w:hAnsi="Arial" w:cs="Arial"/>
          <w:color w:val="242121"/>
          <w:w w:val="105"/>
          <w:sz w:val="23"/>
          <w:szCs w:val="23"/>
          <w:lang w:bidi="en-US"/>
        </w:rPr>
      </w:pPr>
      <w:r>
        <w:rPr>
          <w:rFonts w:ascii="Arial" w:eastAsia="Arial" w:hAnsi="Arial" w:cs="Arial"/>
          <w:color w:val="242121"/>
          <w:w w:val="105"/>
          <w:sz w:val="23"/>
          <w:szCs w:val="23"/>
          <w:lang w:bidi="en-US"/>
        </w:rPr>
        <w:t>RISE is offering an Early Return Option for my child when there has been a COVID-19 exposure in their classroom. Participation in the Early Return Option provides the option for my child to return to RISE after</w:t>
      </w:r>
      <w:r w:rsidR="00450838">
        <w:rPr>
          <w:rFonts w:ascii="Arial" w:eastAsia="Arial" w:hAnsi="Arial" w:cs="Arial"/>
          <w:color w:val="242121"/>
          <w:w w:val="105"/>
          <w:sz w:val="23"/>
          <w:szCs w:val="23"/>
          <w:lang w:bidi="en-US"/>
        </w:rPr>
        <w:t xml:space="preserve"> a </w:t>
      </w:r>
      <w:r w:rsidR="00450838" w:rsidRPr="00B22CB2">
        <w:rPr>
          <w:rFonts w:ascii="Arial" w:eastAsia="Arial" w:hAnsi="Arial" w:cs="Arial"/>
          <w:color w:val="auto"/>
          <w:w w:val="105"/>
          <w:sz w:val="23"/>
          <w:szCs w:val="23"/>
          <w:lang w:bidi="en-US"/>
        </w:rPr>
        <w:t>COVID-19 EXOSURE IN THE CLASSROOM</w:t>
      </w:r>
      <w:r>
        <w:rPr>
          <w:rFonts w:ascii="Arial" w:eastAsia="Arial" w:hAnsi="Arial" w:cs="Arial"/>
          <w:color w:val="242121"/>
          <w:w w:val="105"/>
          <w:sz w:val="23"/>
          <w:szCs w:val="23"/>
          <w:lang w:bidi="en-US"/>
        </w:rPr>
        <w:t xml:space="preserve">. I understand that implementation of the Early Return Option is subject to adequate staffing availability and review by the COVID-19 Medical Response Team and is subject to change at any time. </w:t>
      </w:r>
    </w:p>
    <w:p w14:paraId="01B9C31F" w14:textId="77777777" w:rsidR="00D0505D" w:rsidRDefault="00D0505D" w:rsidP="00D0505D">
      <w:pPr>
        <w:widowControl w:val="0"/>
        <w:autoSpaceDE w:val="0"/>
        <w:autoSpaceDN w:val="0"/>
        <w:spacing w:before="26" w:after="0" w:line="240" w:lineRule="auto"/>
        <w:ind w:left="123" w:right="328" w:hanging="3"/>
        <w:rPr>
          <w:rFonts w:ascii="Arial" w:eastAsia="Arial" w:hAnsi="Arial" w:cs="Arial"/>
          <w:color w:val="242121"/>
          <w:w w:val="105"/>
          <w:sz w:val="23"/>
          <w:szCs w:val="23"/>
          <w:lang w:bidi="en-US"/>
        </w:rPr>
      </w:pPr>
    </w:p>
    <w:p w14:paraId="4E7F2D0A" w14:textId="77777777" w:rsidR="00D0505D" w:rsidRDefault="00D0505D" w:rsidP="00D0505D">
      <w:pPr>
        <w:widowControl w:val="0"/>
        <w:autoSpaceDE w:val="0"/>
        <w:autoSpaceDN w:val="0"/>
        <w:spacing w:before="26" w:after="0" w:line="240" w:lineRule="auto"/>
        <w:ind w:left="123" w:right="328" w:hanging="3"/>
        <w:rPr>
          <w:rFonts w:ascii="Arial" w:eastAsia="Arial" w:hAnsi="Arial" w:cs="Arial"/>
          <w:color w:val="242121"/>
          <w:w w:val="105"/>
          <w:sz w:val="23"/>
          <w:szCs w:val="23"/>
          <w:lang w:bidi="en-US"/>
        </w:rPr>
      </w:pPr>
      <w:bookmarkStart w:id="29" w:name="_Hlk96510598"/>
      <w:r>
        <w:rPr>
          <w:rFonts w:ascii="Arial" w:eastAsia="Arial" w:hAnsi="Arial" w:cs="Arial"/>
          <w:color w:val="242121"/>
          <w:w w:val="105"/>
          <w:sz w:val="23"/>
          <w:szCs w:val="23"/>
          <w:lang w:bidi="en-US"/>
        </w:rPr>
        <w:t>I understand that by allowing my child to return to RISE early that I, as the parent and/or guardian, am accepting that my child is at risk of COVID-19 transmission and/or severe disease or illness. I understand that I am responsible for understanding the full range of potential side effects of COVID-19, whether known or unknown. I understand that there is a remote risk of death for children from contracting COVID-19.</w:t>
      </w:r>
    </w:p>
    <w:bookmarkEnd w:id="29"/>
    <w:p w14:paraId="7FEFBBFD" w14:textId="77777777" w:rsidR="00D0505D" w:rsidRPr="00675CAC" w:rsidRDefault="00D0505D" w:rsidP="00D0505D">
      <w:pPr>
        <w:widowControl w:val="0"/>
        <w:autoSpaceDE w:val="0"/>
        <w:autoSpaceDN w:val="0"/>
        <w:spacing w:before="9" w:after="0" w:line="240" w:lineRule="auto"/>
        <w:rPr>
          <w:rFonts w:ascii="Arial" w:eastAsia="Arial" w:hAnsi="Arial" w:cs="Arial"/>
          <w:sz w:val="23"/>
          <w:szCs w:val="23"/>
          <w:lang w:bidi="en-US"/>
        </w:rPr>
      </w:pPr>
    </w:p>
    <w:p w14:paraId="2B0BC436" w14:textId="77777777" w:rsidR="00D0505D" w:rsidRPr="00675CAC" w:rsidRDefault="00D0505D" w:rsidP="00D0505D">
      <w:pPr>
        <w:widowControl w:val="0"/>
        <w:autoSpaceDE w:val="0"/>
        <w:autoSpaceDN w:val="0"/>
        <w:spacing w:before="9" w:after="0" w:line="240" w:lineRule="auto"/>
        <w:ind w:left="120"/>
        <w:rPr>
          <w:rFonts w:ascii="Arial" w:eastAsia="Arial" w:hAnsi="Arial" w:cs="Arial"/>
          <w:sz w:val="23"/>
          <w:szCs w:val="23"/>
          <w:lang w:bidi="en-US"/>
        </w:rPr>
      </w:pPr>
      <w:r w:rsidRPr="00675CAC">
        <w:rPr>
          <w:rFonts w:ascii="Arial" w:eastAsia="Arial" w:hAnsi="Arial" w:cs="Arial"/>
          <w:sz w:val="23"/>
          <w:szCs w:val="23"/>
          <w:lang w:bidi="en-US"/>
        </w:rPr>
        <w:t xml:space="preserve">I understand that </w:t>
      </w:r>
      <w:r>
        <w:rPr>
          <w:rFonts w:ascii="Arial" w:eastAsia="Arial" w:hAnsi="Arial" w:cs="Arial"/>
          <w:sz w:val="23"/>
          <w:szCs w:val="23"/>
          <w:lang w:bidi="en-US"/>
        </w:rPr>
        <w:t>if my child develops symptoms that they should remain at home and seek medical care from a physician.</w:t>
      </w:r>
      <w:r w:rsidRPr="00675CAC">
        <w:rPr>
          <w:rFonts w:ascii="Arial" w:eastAsia="Arial" w:hAnsi="Arial" w:cs="Arial"/>
          <w:sz w:val="23"/>
          <w:szCs w:val="23"/>
          <w:lang w:bidi="en-US"/>
        </w:rPr>
        <w:t xml:space="preserve">  I assume complete and full responsibility to seek appropriate medical advice and attention with regard to my child’s </w:t>
      </w:r>
      <w:r>
        <w:rPr>
          <w:rFonts w:ascii="Arial" w:eastAsia="Arial" w:hAnsi="Arial" w:cs="Arial"/>
          <w:sz w:val="23"/>
          <w:szCs w:val="23"/>
          <w:lang w:bidi="en-US"/>
        </w:rPr>
        <w:t>symptoms.</w:t>
      </w:r>
      <w:r w:rsidRPr="00675CAC">
        <w:rPr>
          <w:rFonts w:ascii="Arial" w:eastAsia="Arial" w:hAnsi="Arial" w:cs="Arial"/>
          <w:sz w:val="23"/>
          <w:szCs w:val="23"/>
          <w:lang w:bidi="en-US"/>
        </w:rPr>
        <w:t xml:space="preserve">  I agree that I will seek medical advice, care and treatment from my child’s medical provider if I have questions or concerns about t</w:t>
      </w:r>
      <w:r>
        <w:rPr>
          <w:rFonts w:ascii="Arial" w:eastAsia="Arial" w:hAnsi="Arial" w:cs="Arial"/>
          <w:sz w:val="23"/>
          <w:szCs w:val="23"/>
          <w:lang w:bidi="en-US"/>
        </w:rPr>
        <w:t xml:space="preserve">heir symptoms. </w:t>
      </w:r>
    </w:p>
    <w:p w14:paraId="7D730349" w14:textId="77777777" w:rsidR="00D0505D" w:rsidRPr="00675CAC" w:rsidRDefault="00D0505D" w:rsidP="00D0505D">
      <w:pPr>
        <w:widowControl w:val="0"/>
        <w:autoSpaceDE w:val="0"/>
        <w:autoSpaceDN w:val="0"/>
        <w:spacing w:before="9" w:after="0" w:line="240" w:lineRule="auto"/>
        <w:ind w:left="120"/>
        <w:rPr>
          <w:rFonts w:ascii="Arial" w:eastAsia="Arial" w:hAnsi="Arial" w:cs="Arial"/>
          <w:sz w:val="23"/>
          <w:szCs w:val="23"/>
          <w:lang w:bidi="en-US"/>
        </w:rPr>
      </w:pPr>
    </w:p>
    <w:p w14:paraId="40520626"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I acknowledge that I know and understand the risks and, nonetheless, I voluntarily agree to assume and accept these risks</w:t>
      </w:r>
      <w:r>
        <w:rPr>
          <w:rFonts w:ascii="Arial" w:eastAsia="Arial" w:hAnsi="Arial" w:cs="Arial"/>
          <w:color w:val="242121"/>
          <w:w w:val="105"/>
          <w:sz w:val="23"/>
          <w:szCs w:val="23"/>
          <w:lang w:bidi="en-US"/>
        </w:rPr>
        <w:t xml:space="preserve"> of an Early Return to my child’s classroom</w:t>
      </w:r>
      <w:r w:rsidRPr="00675CAC">
        <w:rPr>
          <w:rFonts w:ascii="Arial" w:eastAsia="Arial" w:hAnsi="Arial" w:cs="Arial"/>
          <w:color w:val="242121"/>
          <w:w w:val="105"/>
          <w:sz w:val="23"/>
          <w:szCs w:val="23"/>
          <w:lang w:bidi="en-US"/>
        </w:rPr>
        <w:t xml:space="preserve">. </w:t>
      </w:r>
      <w:bookmarkStart w:id="30" w:name="_Hlk96079091"/>
      <w:r>
        <w:rPr>
          <w:rFonts w:ascii="Arial" w:eastAsia="Arial" w:hAnsi="Arial" w:cs="Arial"/>
          <w:color w:val="242121"/>
          <w:w w:val="105"/>
          <w:sz w:val="23"/>
          <w:szCs w:val="23"/>
          <w:lang w:bidi="en-US"/>
        </w:rPr>
        <w:t xml:space="preserve">I understand that I am not obligated to participate in this Early Return Option and may keep my child out of their RISE classroom for any period of time I choose. </w:t>
      </w:r>
      <w:bookmarkEnd w:id="30"/>
    </w:p>
    <w:p w14:paraId="25C2B8BF"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p>
    <w:p w14:paraId="3A36422A"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r w:rsidRPr="00675CAC">
        <w:rPr>
          <w:rFonts w:ascii="Arial" w:eastAsia="Arial" w:hAnsi="Arial" w:cs="Arial"/>
          <w:sz w:val="23"/>
          <w:szCs w:val="23"/>
          <w:lang w:bidi="en-US"/>
        </w:rPr>
        <w:t>By signing “I Agree and Consent,” I am accepting and agreeing to be bound by this agreement and I represent and warrant that I have the right, authority, and capacity to accept and agree to be bound by this Agreement on behalf of myself or for those of which I am the legal guardian.</w:t>
      </w:r>
    </w:p>
    <w:p w14:paraId="4E9529BC"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p>
    <w:p w14:paraId="4B6F0164"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r w:rsidRPr="00675CAC">
        <w:rPr>
          <w:rFonts w:ascii="Arial" w:eastAsia="Arial" w:hAnsi="Arial" w:cs="Arial"/>
          <w:sz w:val="23"/>
          <w:szCs w:val="23"/>
          <w:lang w:bidi="en-US"/>
        </w:rPr>
        <w:t>Name of Minor: First Name: ________________   Last Name: ________________</w:t>
      </w:r>
    </w:p>
    <w:p w14:paraId="7C9528F9"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Date of Birth: ______________</w:t>
      </w:r>
    </w:p>
    <w:p w14:paraId="0151DBE3"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Name of Parent/Guardian: First Name: __________ Last Name: ___________</w:t>
      </w:r>
    </w:p>
    <w:p w14:paraId="3C6D37A8"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Cell Phone: ________________  Email: ______________________________</w:t>
      </w:r>
    </w:p>
    <w:p w14:paraId="44FCF79B"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sz w:val="23"/>
          <w:szCs w:val="23"/>
          <w:lang w:bidi="en-US"/>
        </w:rPr>
      </w:pPr>
      <w:r w:rsidRPr="00675CAC">
        <w:rPr>
          <w:rFonts w:ascii="Arial" w:eastAsia="Arial" w:hAnsi="Arial" w:cs="Arial"/>
          <w:color w:val="242121"/>
          <w:w w:val="105"/>
          <w:sz w:val="23"/>
          <w:szCs w:val="23"/>
          <w:lang w:bidi="en-US"/>
        </w:rPr>
        <w:t>Parent/Guardian Signature</w:t>
      </w:r>
      <w:r w:rsidRPr="00675CAC">
        <w:rPr>
          <w:rFonts w:ascii="Arial" w:eastAsia="Arial" w:hAnsi="Arial" w:cs="Arial"/>
          <w:color w:val="424142"/>
          <w:w w:val="105"/>
          <w:sz w:val="23"/>
          <w:szCs w:val="23"/>
          <w:lang w:bidi="en-US"/>
        </w:rPr>
        <w:t>:</w:t>
      </w:r>
      <w:r w:rsidRPr="00675CAC">
        <w:rPr>
          <w:rFonts w:ascii="Arial" w:eastAsia="Arial" w:hAnsi="Arial" w:cs="Arial"/>
          <w:color w:val="424142"/>
          <w:w w:val="105"/>
          <w:sz w:val="23"/>
          <w:szCs w:val="23"/>
          <w:u w:val="single" w:color="231F20"/>
          <w:lang w:bidi="en-US"/>
        </w:rPr>
        <w:t xml:space="preserve"> </w:t>
      </w:r>
      <w:r w:rsidRPr="00675CAC">
        <w:rPr>
          <w:rFonts w:ascii="Arial" w:eastAsia="Arial" w:hAnsi="Arial" w:cs="Arial"/>
          <w:color w:val="424142"/>
          <w:w w:val="105"/>
          <w:sz w:val="23"/>
          <w:szCs w:val="23"/>
          <w:u w:val="single" w:color="231F20"/>
          <w:lang w:bidi="en-US"/>
        </w:rPr>
        <w:tab/>
        <w:t xml:space="preserve"> </w:t>
      </w:r>
      <w:r w:rsidRPr="00675CAC">
        <w:rPr>
          <w:rFonts w:ascii="Arial" w:eastAsia="Arial" w:hAnsi="Arial" w:cs="Arial"/>
          <w:color w:val="242121"/>
          <w:w w:val="105"/>
          <w:sz w:val="23"/>
          <w:szCs w:val="23"/>
          <w:lang w:bidi="en-US"/>
        </w:rPr>
        <w:t>Date:</w:t>
      </w:r>
      <w:r w:rsidRPr="00675CAC">
        <w:rPr>
          <w:rFonts w:ascii="Arial" w:eastAsia="Arial" w:hAnsi="Arial" w:cs="Arial"/>
          <w:color w:val="242121"/>
          <w:spacing w:val="3"/>
          <w:sz w:val="23"/>
          <w:szCs w:val="23"/>
          <w:lang w:bidi="en-US"/>
        </w:rPr>
        <w:t xml:space="preserve"> _______</w:t>
      </w:r>
    </w:p>
    <w:bookmarkEnd w:id="28"/>
    <w:p w14:paraId="37B3D6DE" w14:textId="77777777" w:rsidR="00D0505D" w:rsidRDefault="00D0505D" w:rsidP="00D0505D"/>
    <w:p w14:paraId="685E2820" w14:textId="3BFDFB0B" w:rsidR="00483187" w:rsidRDefault="00483187" w:rsidP="00483187">
      <w:pPr>
        <w:spacing w:after="593" w:line="259" w:lineRule="auto"/>
        <w:ind w:left="831" w:firstLine="0"/>
      </w:pPr>
    </w:p>
    <w:sectPr w:rsidR="00483187" w:rsidSect="00914057">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02FD" w14:textId="77777777" w:rsidR="00E86A34" w:rsidRDefault="00E86A34" w:rsidP="00611129">
      <w:pPr>
        <w:spacing w:after="0" w:line="240" w:lineRule="auto"/>
      </w:pPr>
      <w:r>
        <w:separator/>
      </w:r>
    </w:p>
  </w:endnote>
  <w:endnote w:type="continuationSeparator" w:id="0">
    <w:p w14:paraId="1B2F9CEF" w14:textId="77777777" w:rsidR="00E86A34" w:rsidRDefault="00E86A34" w:rsidP="0061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83070"/>
      <w:docPartObj>
        <w:docPartGallery w:val="Page Numbers (Bottom of Page)"/>
        <w:docPartUnique/>
      </w:docPartObj>
    </w:sdtPr>
    <w:sdtEndPr>
      <w:rPr>
        <w:noProof/>
      </w:rPr>
    </w:sdtEndPr>
    <w:sdtContent>
      <w:p w14:paraId="4981C9AB" w14:textId="16CB10F3" w:rsidR="009E0EB2" w:rsidRDefault="009E0EB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71DBBD1" w14:textId="77777777" w:rsidR="009E0EB2" w:rsidRDefault="009E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4BC9" w14:textId="77777777" w:rsidR="00E86A34" w:rsidRDefault="00E86A34" w:rsidP="00611129">
      <w:pPr>
        <w:spacing w:after="0" w:line="240" w:lineRule="auto"/>
      </w:pPr>
      <w:r>
        <w:separator/>
      </w:r>
    </w:p>
  </w:footnote>
  <w:footnote w:type="continuationSeparator" w:id="0">
    <w:p w14:paraId="08E021C5" w14:textId="77777777" w:rsidR="00E86A34" w:rsidRDefault="00E86A34" w:rsidP="00611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EA5"/>
    <w:multiLevelType w:val="hybridMultilevel"/>
    <w:tmpl w:val="903E27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153725B"/>
    <w:multiLevelType w:val="hybridMultilevel"/>
    <w:tmpl w:val="99E0C394"/>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0D0ED46">
      <w:start w:val="1"/>
      <w:numFmt w:val="bullet"/>
      <w:lvlText w:val="o"/>
      <w:lvlJc w:val="left"/>
      <w:pPr>
        <w:ind w:left="1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C0528E">
      <w:start w:val="1"/>
      <w:numFmt w:val="bullet"/>
      <w:lvlText w:val="▪"/>
      <w:lvlJc w:val="left"/>
      <w:pPr>
        <w:ind w:left="2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AC359E">
      <w:start w:val="1"/>
      <w:numFmt w:val="bullet"/>
      <w:lvlText w:val="•"/>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D8615E">
      <w:start w:val="1"/>
      <w:numFmt w:val="bullet"/>
      <w:lvlText w:val="o"/>
      <w:lvlJc w:val="left"/>
      <w:pPr>
        <w:ind w:left="3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A621AC">
      <w:start w:val="1"/>
      <w:numFmt w:val="bullet"/>
      <w:lvlText w:val="▪"/>
      <w:lvlJc w:val="left"/>
      <w:pPr>
        <w:ind w:left="4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503360">
      <w:start w:val="1"/>
      <w:numFmt w:val="bullet"/>
      <w:lvlText w:val="•"/>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2BE60">
      <w:start w:val="1"/>
      <w:numFmt w:val="bullet"/>
      <w:lvlText w:val="o"/>
      <w:lvlJc w:val="left"/>
      <w:pPr>
        <w:ind w:left="61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CBB72">
      <w:start w:val="1"/>
      <w:numFmt w:val="bullet"/>
      <w:lvlText w:val="▪"/>
      <w:lvlJc w:val="left"/>
      <w:pPr>
        <w:ind w:left="6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66632A"/>
    <w:multiLevelType w:val="hybridMultilevel"/>
    <w:tmpl w:val="FA66A7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CC508D6"/>
    <w:multiLevelType w:val="hybridMultilevel"/>
    <w:tmpl w:val="D514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39AC"/>
    <w:multiLevelType w:val="hybridMultilevel"/>
    <w:tmpl w:val="E188B406"/>
    <w:lvl w:ilvl="0" w:tplc="0336A850">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C530B"/>
    <w:multiLevelType w:val="hybridMultilevel"/>
    <w:tmpl w:val="7D8C0A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95821"/>
    <w:multiLevelType w:val="hybridMultilevel"/>
    <w:tmpl w:val="4726E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94736F"/>
    <w:multiLevelType w:val="hybridMultilevel"/>
    <w:tmpl w:val="8448311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2D748BE"/>
    <w:multiLevelType w:val="hybridMultilevel"/>
    <w:tmpl w:val="DF32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4EB"/>
    <w:multiLevelType w:val="hybridMultilevel"/>
    <w:tmpl w:val="ADC86BB8"/>
    <w:lvl w:ilvl="0" w:tplc="F5E4AE96">
      <w:start w:val="1"/>
      <w:numFmt w:val="bullet"/>
      <w:lvlText w:val="•"/>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A28C0">
      <w:start w:val="1"/>
      <w:numFmt w:val="bullet"/>
      <w:lvlText w:val="o"/>
      <w:lvlJc w:val="left"/>
      <w:pPr>
        <w:ind w:left="9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8ECF4E">
      <w:start w:val="1"/>
      <w:numFmt w:val="bullet"/>
      <w:lvlText w:val="▪"/>
      <w:lvlJc w:val="left"/>
      <w:pPr>
        <w:ind w:left="21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4365716">
      <w:start w:val="1"/>
      <w:numFmt w:val="bullet"/>
      <w:lvlText w:val="•"/>
      <w:lvlJc w:val="left"/>
      <w:pPr>
        <w:ind w:left="28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2D832D4">
      <w:start w:val="1"/>
      <w:numFmt w:val="bullet"/>
      <w:lvlText w:val="o"/>
      <w:lvlJc w:val="left"/>
      <w:pPr>
        <w:ind w:left="35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F4947E">
      <w:start w:val="1"/>
      <w:numFmt w:val="bullet"/>
      <w:lvlText w:val="▪"/>
      <w:lvlJc w:val="left"/>
      <w:pPr>
        <w:ind w:left="42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26C1298">
      <w:start w:val="1"/>
      <w:numFmt w:val="bullet"/>
      <w:lvlText w:val="•"/>
      <w:lvlJc w:val="left"/>
      <w:pPr>
        <w:ind w:left="50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AAAF7D2">
      <w:start w:val="1"/>
      <w:numFmt w:val="bullet"/>
      <w:lvlText w:val="o"/>
      <w:lvlJc w:val="left"/>
      <w:pPr>
        <w:ind w:left="57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EE60EC8">
      <w:start w:val="1"/>
      <w:numFmt w:val="bullet"/>
      <w:lvlText w:val="▪"/>
      <w:lvlJc w:val="left"/>
      <w:pPr>
        <w:ind w:left="64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56452E"/>
    <w:multiLevelType w:val="hybridMultilevel"/>
    <w:tmpl w:val="140C8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CA7402C"/>
    <w:multiLevelType w:val="hybridMultilevel"/>
    <w:tmpl w:val="1E6C89F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D1E0723"/>
    <w:multiLevelType w:val="hybridMultilevel"/>
    <w:tmpl w:val="09CC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B4380"/>
    <w:multiLevelType w:val="multilevel"/>
    <w:tmpl w:val="1974F28E"/>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46211F"/>
    <w:multiLevelType w:val="hybridMultilevel"/>
    <w:tmpl w:val="2D264ED2"/>
    <w:lvl w:ilvl="0" w:tplc="FFFFFFFF">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11E0480"/>
    <w:multiLevelType w:val="hybridMultilevel"/>
    <w:tmpl w:val="C1E0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2D57DD"/>
    <w:multiLevelType w:val="hybridMultilevel"/>
    <w:tmpl w:val="AAB470D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68E1599"/>
    <w:multiLevelType w:val="hybridMultilevel"/>
    <w:tmpl w:val="859896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A353D90"/>
    <w:multiLevelType w:val="hybridMultilevel"/>
    <w:tmpl w:val="6BC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15135"/>
    <w:multiLevelType w:val="hybridMultilevel"/>
    <w:tmpl w:val="B5F29B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17E92"/>
    <w:multiLevelType w:val="hybridMultilevel"/>
    <w:tmpl w:val="77F0CB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B1F41A4"/>
    <w:multiLevelType w:val="hybridMultilevel"/>
    <w:tmpl w:val="FFEA5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41432"/>
    <w:multiLevelType w:val="hybridMultilevel"/>
    <w:tmpl w:val="FF4A87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D5236D5"/>
    <w:multiLevelType w:val="hybridMultilevel"/>
    <w:tmpl w:val="3136353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D58223E"/>
    <w:multiLevelType w:val="hybridMultilevel"/>
    <w:tmpl w:val="357E70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E341467"/>
    <w:multiLevelType w:val="hybridMultilevel"/>
    <w:tmpl w:val="CA9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C23FF"/>
    <w:multiLevelType w:val="hybridMultilevel"/>
    <w:tmpl w:val="A9DC04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A39DD"/>
    <w:multiLevelType w:val="hybridMultilevel"/>
    <w:tmpl w:val="E364373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61137C5"/>
    <w:multiLevelType w:val="hybridMultilevel"/>
    <w:tmpl w:val="2F2C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7047B"/>
    <w:multiLevelType w:val="hybridMultilevel"/>
    <w:tmpl w:val="3104D3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4E9904DF"/>
    <w:multiLevelType w:val="hybridMultilevel"/>
    <w:tmpl w:val="7EE0F15C"/>
    <w:lvl w:ilvl="0" w:tplc="DC4879AE">
      <w:start w:val="1"/>
      <w:numFmt w:val="bullet"/>
      <w:lvlText w:val=""/>
      <w:lvlJc w:val="left"/>
      <w:pPr>
        <w:ind w:left="810" w:hanging="360"/>
      </w:pPr>
      <w:rPr>
        <w:rFonts w:ascii="Symbol" w:hAnsi="Symbol" w:hint="default"/>
        <w:color w:val="00000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1" w15:restartNumberingAfterBreak="0">
    <w:nsid w:val="53220EE0"/>
    <w:multiLevelType w:val="hybridMultilevel"/>
    <w:tmpl w:val="C10A4C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547E3DC4"/>
    <w:multiLevelType w:val="hybridMultilevel"/>
    <w:tmpl w:val="038C93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60006F5"/>
    <w:multiLevelType w:val="hybridMultilevel"/>
    <w:tmpl w:val="5A9EDA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DE02F79"/>
    <w:multiLevelType w:val="hybridMultilevel"/>
    <w:tmpl w:val="AB32504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5" w15:restartNumberingAfterBreak="0">
    <w:nsid w:val="5FF4604F"/>
    <w:multiLevelType w:val="hybridMultilevel"/>
    <w:tmpl w:val="FC10805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63E75C2D"/>
    <w:multiLevelType w:val="hybridMultilevel"/>
    <w:tmpl w:val="399EDC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656643EA"/>
    <w:multiLevelType w:val="hybridMultilevel"/>
    <w:tmpl w:val="2C50498A"/>
    <w:lvl w:ilvl="0" w:tplc="9DC402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3014D2"/>
    <w:multiLevelType w:val="hybridMultilevel"/>
    <w:tmpl w:val="D73E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70294E"/>
    <w:multiLevelType w:val="hybridMultilevel"/>
    <w:tmpl w:val="9516F50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0" w15:restartNumberingAfterBreak="0">
    <w:nsid w:val="6A785B1B"/>
    <w:multiLevelType w:val="hybridMultilevel"/>
    <w:tmpl w:val="BEF8A216"/>
    <w:lvl w:ilvl="0" w:tplc="04090001">
      <w:start w:val="1"/>
      <w:numFmt w:val="bullet"/>
      <w:lvlText w:val=""/>
      <w:lvlJc w:val="left"/>
      <w:pPr>
        <w:ind w:left="75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CDE1A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5C96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A0F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6678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ECC1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5233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02A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6204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2C4493"/>
    <w:multiLevelType w:val="hybridMultilevel"/>
    <w:tmpl w:val="6068DCBE"/>
    <w:lvl w:ilvl="0" w:tplc="04090003">
      <w:start w:val="1"/>
      <w:numFmt w:val="bullet"/>
      <w:lvlText w:val="o"/>
      <w:lvlJc w:val="left"/>
      <w:pPr>
        <w:ind w:left="135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E5037B"/>
    <w:multiLevelType w:val="hybridMultilevel"/>
    <w:tmpl w:val="70C2596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43" w15:restartNumberingAfterBreak="0">
    <w:nsid w:val="737057C0"/>
    <w:multiLevelType w:val="hybridMultilevel"/>
    <w:tmpl w:val="2DE4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323E08"/>
    <w:multiLevelType w:val="hybridMultilevel"/>
    <w:tmpl w:val="FBD486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5" w15:restartNumberingAfterBreak="0">
    <w:nsid w:val="75B200F8"/>
    <w:multiLevelType w:val="hybridMultilevel"/>
    <w:tmpl w:val="C82E4494"/>
    <w:lvl w:ilvl="0" w:tplc="B734C9C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9"/>
  </w:num>
  <w:num w:numId="3">
    <w:abstractNumId w:val="42"/>
  </w:num>
  <w:num w:numId="4">
    <w:abstractNumId w:val="23"/>
  </w:num>
  <w:num w:numId="5">
    <w:abstractNumId w:val="17"/>
  </w:num>
  <w:num w:numId="6">
    <w:abstractNumId w:val="7"/>
  </w:num>
  <w:num w:numId="7">
    <w:abstractNumId w:val="14"/>
  </w:num>
  <w:num w:numId="8">
    <w:abstractNumId w:val="28"/>
  </w:num>
  <w:num w:numId="9">
    <w:abstractNumId w:val="40"/>
  </w:num>
  <w:num w:numId="10">
    <w:abstractNumId w:val="34"/>
  </w:num>
  <w:num w:numId="11">
    <w:abstractNumId w:val="31"/>
  </w:num>
  <w:num w:numId="12">
    <w:abstractNumId w:val="29"/>
  </w:num>
  <w:num w:numId="13">
    <w:abstractNumId w:val="2"/>
  </w:num>
  <w:num w:numId="14">
    <w:abstractNumId w:val="18"/>
  </w:num>
  <w:num w:numId="15">
    <w:abstractNumId w:val="8"/>
  </w:num>
  <w:num w:numId="16">
    <w:abstractNumId w:val="36"/>
  </w:num>
  <w:num w:numId="17">
    <w:abstractNumId w:val="26"/>
  </w:num>
  <w:num w:numId="18">
    <w:abstractNumId w:val="19"/>
  </w:num>
  <w:num w:numId="19">
    <w:abstractNumId w:val="13"/>
  </w:num>
  <w:num w:numId="20">
    <w:abstractNumId w:val="15"/>
  </w:num>
  <w:num w:numId="21">
    <w:abstractNumId w:val="12"/>
  </w:num>
  <w:num w:numId="22">
    <w:abstractNumId w:val="43"/>
  </w:num>
  <w:num w:numId="23">
    <w:abstractNumId w:val="30"/>
  </w:num>
  <w:num w:numId="24">
    <w:abstractNumId w:val="20"/>
  </w:num>
  <w:num w:numId="25">
    <w:abstractNumId w:val="35"/>
  </w:num>
  <w:num w:numId="26">
    <w:abstractNumId w:val="1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1"/>
  </w:num>
  <w:num w:numId="30">
    <w:abstractNumId w:val="5"/>
  </w:num>
  <w:num w:numId="31">
    <w:abstractNumId w:val="24"/>
  </w:num>
  <w:num w:numId="32">
    <w:abstractNumId w:val="4"/>
  </w:num>
  <w:num w:numId="33">
    <w:abstractNumId w:val="41"/>
  </w:num>
  <w:num w:numId="34">
    <w:abstractNumId w:val="25"/>
  </w:num>
  <w:num w:numId="3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44"/>
  </w:num>
  <w:num w:numId="38">
    <w:abstractNumId w:val="27"/>
  </w:num>
  <w:num w:numId="39">
    <w:abstractNumId w:val="10"/>
  </w:num>
  <w:num w:numId="40">
    <w:abstractNumId w:val="38"/>
  </w:num>
  <w:num w:numId="41">
    <w:abstractNumId w:val="10"/>
  </w:num>
  <w:num w:numId="42">
    <w:abstractNumId w:val="11"/>
  </w:num>
  <w:num w:numId="43">
    <w:abstractNumId w:val="6"/>
  </w:num>
  <w:num w:numId="44">
    <w:abstractNumId w:val="1"/>
  </w:num>
  <w:num w:numId="45">
    <w:abstractNumId w:val="32"/>
  </w:num>
  <w:num w:numId="46">
    <w:abstractNumId w:val="0"/>
  </w:num>
  <w:num w:numId="47">
    <w:abstractNumId w:val="22"/>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Katie">
    <w15:presenceInfo w15:providerId="AD" w15:userId="S-1-5-21-2848182082-4173563889-3368398742-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87"/>
    <w:rsid w:val="000055B9"/>
    <w:rsid w:val="00005848"/>
    <w:rsid w:val="00016632"/>
    <w:rsid w:val="000205B0"/>
    <w:rsid w:val="0002492D"/>
    <w:rsid w:val="00027295"/>
    <w:rsid w:val="00031591"/>
    <w:rsid w:val="00060FCA"/>
    <w:rsid w:val="000823BA"/>
    <w:rsid w:val="000B2761"/>
    <w:rsid w:val="000D2B41"/>
    <w:rsid w:val="000D5E39"/>
    <w:rsid w:val="000D7163"/>
    <w:rsid w:val="000E2DEE"/>
    <w:rsid w:val="001011D9"/>
    <w:rsid w:val="00106C82"/>
    <w:rsid w:val="001112F1"/>
    <w:rsid w:val="0011340A"/>
    <w:rsid w:val="001141E5"/>
    <w:rsid w:val="001143AF"/>
    <w:rsid w:val="00126647"/>
    <w:rsid w:val="00154FA6"/>
    <w:rsid w:val="001608C2"/>
    <w:rsid w:val="00161F49"/>
    <w:rsid w:val="0016302D"/>
    <w:rsid w:val="00165C7A"/>
    <w:rsid w:val="00167DD7"/>
    <w:rsid w:val="00182921"/>
    <w:rsid w:val="00184BDA"/>
    <w:rsid w:val="001B51D3"/>
    <w:rsid w:val="001C4E74"/>
    <w:rsid w:val="001F7D7A"/>
    <w:rsid w:val="00204891"/>
    <w:rsid w:val="00207296"/>
    <w:rsid w:val="002269F0"/>
    <w:rsid w:val="00262378"/>
    <w:rsid w:val="00262D00"/>
    <w:rsid w:val="00271EEB"/>
    <w:rsid w:val="0027337B"/>
    <w:rsid w:val="00273FBD"/>
    <w:rsid w:val="002759BC"/>
    <w:rsid w:val="002E6135"/>
    <w:rsid w:val="002F02BB"/>
    <w:rsid w:val="00320D8B"/>
    <w:rsid w:val="00351D1D"/>
    <w:rsid w:val="00353AA8"/>
    <w:rsid w:val="003B0643"/>
    <w:rsid w:val="003B2250"/>
    <w:rsid w:val="003B5A5D"/>
    <w:rsid w:val="003B77FC"/>
    <w:rsid w:val="003C3311"/>
    <w:rsid w:val="003C72EB"/>
    <w:rsid w:val="003E4BB0"/>
    <w:rsid w:val="003F15E5"/>
    <w:rsid w:val="00401626"/>
    <w:rsid w:val="004049AD"/>
    <w:rsid w:val="00450838"/>
    <w:rsid w:val="0045108A"/>
    <w:rsid w:val="00473538"/>
    <w:rsid w:val="00483187"/>
    <w:rsid w:val="00484C3F"/>
    <w:rsid w:val="00497F8F"/>
    <w:rsid w:val="004A325D"/>
    <w:rsid w:val="004A41B1"/>
    <w:rsid w:val="004A600A"/>
    <w:rsid w:val="004B3895"/>
    <w:rsid w:val="004D3C35"/>
    <w:rsid w:val="004E4948"/>
    <w:rsid w:val="004E5F08"/>
    <w:rsid w:val="004F0A10"/>
    <w:rsid w:val="004F17D4"/>
    <w:rsid w:val="004F45E0"/>
    <w:rsid w:val="004F4846"/>
    <w:rsid w:val="005029A7"/>
    <w:rsid w:val="00511424"/>
    <w:rsid w:val="00515386"/>
    <w:rsid w:val="00517886"/>
    <w:rsid w:val="00535A46"/>
    <w:rsid w:val="005522DE"/>
    <w:rsid w:val="00567CE0"/>
    <w:rsid w:val="005A0C00"/>
    <w:rsid w:val="005C2363"/>
    <w:rsid w:val="005D0557"/>
    <w:rsid w:val="005D3B44"/>
    <w:rsid w:val="00611129"/>
    <w:rsid w:val="0061301A"/>
    <w:rsid w:val="00621A9D"/>
    <w:rsid w:val="00631782"/>
    <w:rsid w:val="006501FE"/>
    <w:rsid w:val="00670889"/>
    <w:rsid w:val="006852C3"/>
    <w:rsid w:val="0068637F"/>
    <w:rsid w:val="006C5608"/>
    <w:rsid w:val="006C774B"/>
    <w:rsid w:val="006F25A8"/>
    <w:rsid w:val="006F45BC"/>
    <w:rsid w:val="007015D4"/>
    <w:rsid w:val="00702D8A"/>
    <w:rsid w:val="00712750"/>
    <w:rsid w:val="00713211"/>
    <w:rsid w:val="00714035"/>
    <w:rsid w:val="00722C8F"/>
    <w:rsid w:val="00777AFB"/>
    <w:rsid w:val="00784E0A"/>
    <w:rsid w:val="007B1BB0"/>
    <w:rsid w:val="007E2BE8"/>
    <w:rsid w:val="007E67C1"/>
    <w:rsid w:val="008003DC"/>
    <w:rsid w:val="00813160"/>
    <w:rsid w:val="008236CC"/>
    <w:rsid w:val="00835B0B"/>
    <w:rsid w:val="00835D5F"/>
    <w:rsid w:val="00841B98"/>
    <w:rsid w:val="00862888"/>
    <w:rsid w:val="0086692F"/>
    <w:rsid w:val="00867692"/>
    <w:rsid w:val="00882DF5"/>
    <w:rsid w:val="0088669A"/>
    <w:rsid w:val="0091085C"/>
    <w:rsid w:val="00911045"/>
    <w:rsid w:val="00914057"/>
    <w:rsid w:val="00914E3E"/>
    <w:rsid w:val="0092073C"/>
    <w:rsid w:val="009311F6"/>
    <w:rsid w:val="00941969"/>
    <w:rsid w:val="00943581"/>
    <w:rsid w:val="009525E6"/>
    <w:rsid w:val="00972250"/>
    <w:rsid w:val="00987903"/>
    <w:rsid w:val="00990A4A"/>
    <w:rsid w:val="009920E6"/>
    <w:rsid w:val="009A067F"/>
    <w:rsid w:val="009A11B4"/>
    <w:rsid w:val="009A43F3"/>
    <w:rsid w:val="009B2600"/>
    <w:rsid w:val="009B3046"/>
    <w:rsid w:val="009B457F"/>
    <w:rsid w:val="009C44F8"/>
    <w:rsid w:val="009E0EB2"/>
    <w:rsid w:val="009F5900"/>
    <w:rsid w:val="00A0184B"/>
    <w:rsid w:val="00A0559A"/>
    <w:rsid w:val="00A11728"/>
    <w:rsid w:val="00A23230"/>
    <w:rsid w:val="00A359D5"/>
    <w:rsid w:val="00A61FAE"/>
    <w:rsid w:val="00A8199D"/>
    <w:rsid w:val="00A939ED"/>
    <w:rsid w:val="00AA5321"/>
    <w:rsid w:val="00AA6131"/>
    <w:rsid w:val="00AD28FC"/>
    <w:rsid w:val="00AD293B"/>
    <w:rsid w:val="00B041B5"/>
    <w:rsid w:val="00B14FA0"/>
    <w:rsid w:val="00B20566"/>
    <w:rsid w:val="00B22CB2"/>
    <w:rsid w:val="00B269F8"/>
    <w:rsid w:val="00B45810"/>
    <w:rsid w:val="00B605B8"/>
    <w:rsid w:val="00B83133"/>
    <w:rsid w:val="00B949FD"/>
    <w:rsid w:val="00BD2307"/>
    <w:rsid w:val="00BD6A79"/>
    <w:rsid w:val="00BE5CE8"/>
    <w:rsid w:val="00BF55B7"/>
    <w:rsid w:val="00C00FF5"/>
    <w:rsid w:val="00C049EF"/>
    <w:rsid w:val="00C15D67"/>
    <w:rsid w:val="00C75D3E"/>
    <w:rsid w:val="00C82912"/>
    <w:rsid w:val="00C832E1"/>
    <w:rsid w:val="00C92B3B"/>
    <w:rsid w:val="00C9619D"/>
    <w:rsid w:val="00CA0BBE"/>
    <w:rsid w:val="00CB10C2"/>
    <w:rsid w:val="00CB30CF"/>
    <w:rsid w:val="00CB6D63"/>
    <w:rsid w:val="00CC44FD"/>
    <w:rsid w:val="00CE38B1"/>
    <w:rsid w:val="00CE4595"/>
    <w:rsid w:val="00CF51BE"/>
    <w:rsid w:val="00D041E8"/>
    <w:rsid w:val="00D0505D"/>
    <w:rsid w:val="00D229B9"/>
    <w:rsid w:val="00D36910"/>
    <w:rsid w:val="00D443EF"/>
    <w:rsid w:val="00D52596"/>
    <w:rsid w:val="00D55E6A"/>
    <w:rsid w:val="00D7225C"/>
    <w:rsid w:val="00D77E9F"/>
    <w:rsid w:val="00D93A04"/>
    <w:rsid w:val="00D9651F"/>
    <w:rsid w:val="00DA22E4"/>
    <w:rsid w:val="00DC59A4"/>
    <w:rsid w:val="00DD4122"/>
    <w:rsid w:val="00DD604F"/>
    <w:rsid w:val="00E07031"/>
    <w:rsid w:val="00E10ADE"/>
    <w:rsid w:val="00E12191"/>
    <w:rsid w:val="00E20DFE"/>
    <w:rsid w:val="00E4305B"/>
    <w:rsid w:val="00E4396C"/>
    <w:rsid w:val="00E43FDF"/>
    <w:rsid w:val="00E60086"/>
    <w:rsid w:val="00E60C41"/>
    <w:rsid w:val="00E63EC6"/>
    <w:rsid w:val="00E66B32"/>
    <w:rsid w:val="00E84397"/>
    <w:rsid w:val="00E86A34"/>
    <w:rsid w:val="00EA19FC"/>
    <w:rsid w:val="00EA744E"/>
    <w:rsid w:val="00EC011C"/>
    <w:rsid w:val="00EC2577"/>
    <w:rsid w:val="00ED2F12"/>
    <w:rsid w:val="00EF10C1"/>
    <w:rsid w:val="00F07352"/>
    <w:rsid w:val="00F116B6"/>
    <w:rsid w:val="00F31009"/>
    <w:rsid w:val="00F4473A"/>
    <w:rsid w:val="00F67BC0"/>
    <w:rsid w:val="00F82FF1"/>
    <w:rsid w:val="00F95A9D"/>
    <w:rsid w:val="00FB14D6"/>
    <w:rsid w:val="00FC3002"/>
    <w:rsid w:val="00FC5580"/>
    <w:rsid w:val="00FC6A5C"/>
    <w:rsid w:val="00FD1E33"/>
    <w:rsid w:val="00FE2D65"/>
    <w:rsid w:val="0DB6204D"/>
    <w:rsid w:val="2EA7854F"/>
    <w:rsid w:val="33931D6B"/>
    <w:rsid w:val="33C660B6"/>
    <w:rsid w:val="7025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E92C"/>
  <w15:chartTrackingRefBased/>
  <w15:docId w15:val="{C35E5529-4023-4002-B4E8-465F863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87"/>
    <w:pPr>
      <w:spacing w:after="11" w:line="248" w:lineRule="auto"/>
      <w:ind w:left="56" w:hanging="10"/>
    </w:pPr>
    <w:rPr>
      <w:rFonts w:ascii="Calibri" w:eastAsia="Calibri" w:hAnsi="Calibri" w:cs="Calibri"/>
      <w:color w:val="000000"/>
    </w:rPr>
  </w:style>
  <w:style w:type="paragraph" w:styleId="Heading1">
    <w:name w:val="heading 1"/>
    <w:next w:val="Normal"/>
    <w:link w:val="Heading1Char"/>
    <w:uiPriority w:val="9"/>
    <w:qFormat/>
    <w:rsid w:val="00483187"/>
    <w:pPr>
      <w:keepNext/>
      <w:keepLines/>
      <w:spacing w:after="0"/>
      <w:ind w:left="56" w:hanging="10"/>
      <w:outlineLvl w:val="0"/>
    </w:pPr>
    <w:rPr>
      <w:rFonts w:ascii="Calibri" w:eastAsia="Calibri" w:hAnsi="Calibri" w:cs="Calibri"/>
      <w:color w:val="2F5496"/>
      <w:sz w:val="32"/>
    </w:rPr>
  </w:style>
  <w:style w:type="paragraph" w:styleId="Heading2">
    <w:name w:val="heading 2"/>
    <w:basedOn w:val="Normal"/>
    <w:next w:val="Normal"/>
    <w:link w:val="Heading2Char"/>
    <w:uiPriority w:val="9"/>
    <w:semiHidden/>
    <w:unhideWhenUsed/>
    <w:qFormat/>
    <w:rsid w:val="00483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87"/>
    <w:rPr>
      <w:rFonts w:ascii="Calibri" w:eastAsia="Calibri" w:hAnsi="Calibri" w:cs="Calibri"/>
      <w:color w:val="2F5496"/>
      <w:sz w:val="32"/>
    </w:rPr>
  </w:style>
  <w:style w:type="character" w:customStyle="1" w:styleId="Heading2Char">
    <w:name w:val="Heading 2 Char"/>
    <w:basedOn w:val="DefaultParagraphFont"/>
    <w:link w:val="Heading2"/>
    <w:uiPriority w:val="9"/>
    <w:semiHidden/>
    <w:rsid w:val="0048318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301A"/>
    <w:pPr>
      <w:ind w:left="720"/>
      <w:contextualSpacing/>
    </w:pPr>
  </w:style>
  <w:style w:type="paragraph" w:styleId="NoSpacing">
    <w:name w:val="No Spacing"/>
    <w:uiPriority w:val="1"/>
    <w:qFormat/>
    <w:rsid w:val="00B605B8"/>
    <w:pPr>
      <w:spacing w:after="0" w:line="240" w:lineRule="auto"/>
    </w:pPr>
  </w:style>
  <w:style w:type="character" w:styleId="CommentReference">
    <w:name w:val="annotation reference"/>
    <w:basedOn w:val="DefaultParagraphFont"/>
    <w:uiPriority w:val="99"/>
    <w:semiHidden/>
    <w:unhideWhenUsed/>
    <w:rsid w:val="00C92B3B"/>
    <w:rPr>
      <w:sz w:val="16"/>
      <w:szCs w:val="16"/>
    </w:rPr>
  </w:style>
  <w:style w:type="paragraph" w:styleId="CommentText">
    <w:name w:val="annotation text"/>
    <w:basedOn w:val="Normal"/>
    <w:link w:val="CommentTextChar"/>
    <w:uiPriority w:val="99"/>
    <w:semiHidden/>
    <w:unhideWhenUsed/>
    <w:rsid w:val="00C92B3B"/>
    <w:pPr>
      <w:spacing w:line="240" w:lineRule="auto"/>
    </w:pPr>
    <w:rPr>
      <w:sz w:val="20"/>
      <w:szCs w:val="20"/>
    </w:rPr>
  </w:style>
  <w:style w:type="character" w:customStyle="1" w:styleId="CommentTextChar">
    <w:name w:val="Comment Text Char"/>
    <w:basedOn w:val="DefaultParagraphFont"/>
    <w:link w:val="CommentText"/>
    <w:uiPriority w:val="99"/>
    <w:semiHidden/>
    <w:rsid w:val="00C92B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2B3B"/>
    <w:rPr>
      <w:b/>
      <w:bCs/>
    </w:rPr>
  </w:style>
  <w:style w:type="character" w:customStyle="1" w:styleId="CommentSubjectChar">
    <w:name w:val="Comment Subject Char"/>
    <w:basedOn w:val="CommentTextChar"/>
    <w:link w:val="CommentSubject"/>
    <w:uiPriority w:val="99"/>
    <w:semiHidden/>
    <w:rsid w:val="00C92B3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92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3B"/>
    <w:rPr>
      <w:rFonts w:ascii="Segoe UI" w:eastAsia="Calibri" w:hAnsi="Segoe UI" w:cs="Segoe UI"/>
      <w:color w:val="000000"/>
      <w:sz w:val="18"/>
      <w:szCs w:val="18"/>
    </w:rPr>
  </w:style>
  <w:style w:type="character" w:styleId="Hyperlink">
    <w:name w:val="Hyperlink"/>
    <w:basedOn w:val="DefaultParagraphFont"/>
    <w:uiPriority w:val="99"/>
    <w:unhideWhenUsed/>
    <w:rsid w:val="005029A7"/>
    <w:rPr>
      <w:color w:val="0563C1" w:themeColor="hyperlink"/>
      <w:u w:val="single"/>
    </w:rPr>
  </w:style>
  <w:style w:type="character" w:customStyle="1" w:styleId="UnresolvedMention1">
    <w:name w:val="Unresolved Mention1"/>
    <w:basedOn w:val="DefaultParagraphFont"/>
    <w:uiPriority w:val="99"/>
    <w:semiHidden/>
    <w:unhideWhenUsed/>
    <w:rsid w:val="005029A7"/>
    <w:rPr>
      <w:color w:val="605E5C"/>
      <w:shd w:val="clear" w:color="auto" w:fill="E1DFDD"/>
    </w:rPr>
  </w:style>
  <w:style w:type="paragraph" w:styleId="Header">
    <w:name w:val="header"/>
    <w:basedOn w:val="Normal"/>
    <w:link w:val="HeaderChar"/>
    <w:uiPriority w:val="99"/>
    <w:unhideWhenUsed/>
    <w:rsid w:val="0061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29"/>
    <w:rPr>
      <w:rFonts w:ascii="Calibri" w:eastAsia="Calibri" w:hAnsi="Calibri" w:cs="Calibri"/>
      <w:color w:val="000000"/>
    </w:rPr>
  </w:style>
  <w:style w:type="paragraph" w:styleId="Footer">
    <w:name w:val="footer"/>
    <w:basedOn w:val="Normal"/>
    <w:link w:val="FooterChar"/>
    <w:uiPriority w:val="99"/>
    <w:unhideWhenUsed/>
    <w:rsid w:val="0061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29"/>
    <w:rPr>
      <w:rFonts w:ascii="Calibri" w:eastAsia="Calibri" w:hAnsi="Calibri" w:cs="Calibri"/>
      <w:color w:val="000000"/>
    </w:rPr>
  </w:style>
  <w:style w:type="table" w:styleId="TableGrid">
    <w:name w:val="Table Grid"/>
    <w:basedOn w:val="TableNormal"/>
    <w:uiPriority w:val="39"/>
    <w:rsid w:val="009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65C7A"/>
    <w:rPr>
      <w:color w:val="605E5C"/>
      <w:shd w:val="clear" w:color="auto" w:fill="E1DFDD"/>
    </w:rPr>
  </w:style>
  <w:style w:type="paragraph" w:styleId="NormalWeb">
    <w:name w:val="Normal (Web)"/>
    <w:basedOn w:val="Normal"/>
    <w:uiPriority w:val="99"/>
    <w:unhideWhenUsed/>
    <w:rsid w:val="00B14FA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60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765">
      <w:bodyDiv w:val="1"/>
      <w:marLeft w:val="0"/>
      <w:marRight w:val="0"/>
      <w:marTop w:val="0"/>
      <w:marBottom w:val="0"/>
      <w:divBdr>
        <w:top w:val="none" w:sz="0" w:space="0" w:color="auto"/>
        <w:left w:val="none" w:sz="0" w:space="0" w:color="auto"/>
        <w:bottom w:val="none" w:sz="0" w:space="0" w:color="auto"/>
        <w:right w:val="none" w:sz="0" w:space="0" w:color="auto"/>
      </w:divBdr>
    </w:div>
    <w:div w:id="98835391">
      <w:bodyDiv w:val="1"/>
      <w:marLeft w:val="0"/>
      <w:marRight w:val="0"/>
      <w:marTop w:val="0"/>
      <w:marBottom w:val="0"/>
      <w:divBdr>
        <w:top w:val="none" w:sz="0" w:space="0" w:color="auto"/>
        <w:left w:val="none" w:sz="0" w:space="0" w:color="auto"/>
        <w:bottom w:val="none" w:sz="0" w:space="0" w:color="auto"/>
        <w:right w:val="none" w:sz="0" w:space="0" w:color="auto"/>
      </w:divBdr>
    </w:div>
    <w:div w:id="106851125">
      <w:bodyDiv w:val="1"/>
      <w:marLeft w:val="0"/>
      <w:marRight w:val="0"/>
      <w:marTop w:val="0"/>
      <w:marBottom w:val="0"/>
      <w:divBdr>
        <w:top w:val="none" w:sz="0" w:space="0" w:color="auto"/>
        <w:left w:val="none" w:sz="0" w:space="0" w:color="auto"/>
        <w:bottom w:val="none" w:sz="0" w:space="0" w:color="auto"/>
        <w:right w:val="none" w:sz="0" w:space="0" w:color="auto"/>
      </w:divBdr>
    </w:div>
    <w:div w:id="950430508">
      <w:bodyDiv w:val="1"/>
      <w:marLeft w:val="0"/>
      <w:marRight w:val="0"/>
      <w:marTop w:val="0"/>
      <w:marBottom w:val="0"/>
      <w:divBdr>
        <w:top w:val="none" w:sz="0" w:space="0" w:color="auto"/>
        <w:left w:val="none" w:sz="0" w:space="0" w:color="auto"/>
        <w:bottom w:val="none" w:sz="0" w:space="0" w:color="auto"/>
        <w:right w:val="none" w:sz="0" w:space="0" w:color="auto"/>
      </w:divBdr>
    </w:div>
    <w:div w:id="1177504452">
      <w:bodyDiv w:val="1"/>
      <w:marLeft w:val="0"/>
      <w:marRight w:val="0"/>
      <w:marTop w:val="0"/>
      <w:marBottom w:val="0"/>
      <w:divBdr>
        <w:top w:val="none" w:sz="0" w:space="0" w:color="auto"/>
        <w:left w:val="none" w:sz="0" w:space="0" w:color="auto"/>
        <w:bottom w:val="none" w:sz="0" w:space="0" w:color="auto"/>
        <w:right w:val="none" w:sz="0" w:space="0" w:color="auto"/>
      </w:divBdr>
    </w:div>
    <w:div w:id="1284458813">
      <w:bodyDiv w:val="1"/>
      <w:marLeft w:val="0"/>
      <w:marRight w:val="0"/>
      <w:marTop w:val="0"/>
      <w:marBottom w:val="0"/>
      <w:divBdr>
        <w:top w:val="none" w:sz="0" w:space="0" w:color="auto"/>
        <w:left w:val="none" w:sz="0" w:space="0" w:color="auto"/>
        <w:bottom w:val="none" w:sz="0" w:space="0" w:color="auto"/>
        <w:right w:val="none" w:sz="0" w:space="0" w:color="auto"/>
      </w:divBdr>
    </w:div>
    <w:div w:id="1382291869">
      <w:bodyDiv w:val="1"/>
      <w:marLeft w:val="0"/>
      <w:marRight w:val="0"/>
      <w:marTop w:val="0"/>
      <w:marBottom w:val="0"/>
      <w:divBdr>
        <w:top w:val="none" w:sz="0" w:space="0" w:color="auto"/>
        <w:left w:val="none" w:sz="0" w:space="0" w:color="auto"/>
        <w:bottom w:val="none" w:sz="0" w:space="0" w:color="auto"/>
        <w:right w:val="none" w:sz="0" w:space="0" w:color="auto"/>
      </w:divBdr>
    </w:div>
    <w:div w:id="1757508032">
      <w:bodyDiv w:val="1"/>
      <w:marLeft w:val="0"/>
      <w:marRight w:val="0"/>
      <w:marTop w:val="0"/>
      <w:marBottom w:val="0"/>
      <w:divBdr>
        <w:top w:val="none" w:sz="0" w:space="0" w:color="auto"/>
        <w:left w:val="none" w:sz="0" w:space="0" w:color="auto"/>
        <w:bottom w:val="none" w:sz="0" w:space="0" w:color="auto"/>
        <w:right w:val="none" w:sz="0" w:space="0" w:color="auto"/>
      </w:divBdr>
    </w:div>
    <w:div w:id="1956399232">
      <w:bodyDiv w:val="1"/>
      <w:marLeft w:val="0"/>
      <w:marRight w:val="0"/>
      <w:marTop w:val="0"/>
      <w:marBottom w:val="0"/>
      <w:divBdr>
        <w:top w:val="none" w:sz="0" w:space="0" w:color="auto"/>
        <w:left w:val="none" w:sz="0" w:space="0" w:color="auto"/>
        <w:bottom w:val="none" w:sz="0" w:space="0" w:color="auto"/>
        <w:right w:val="none" w:sz="0" w:space="0" w:color="auto"/>
      </w:divBdr>
    </w:div>
    <w:div w:id="2015524645">
      <w:bodyDiv w:val="1"/>
      <w:marLeft w:val="0"/>
      <w:marRight w:val="0"/>
      <w:marTop w:val="0"/>
      <w:marBottom w:val="0"/>
      <w:divBdr>
        <w:top w:val="none" w:sz="0" w:space="0" w:color="auto"/>
        <w:left w:val="none" w:sz="0" w:space="0" w:color="auto"/>
        <w:bottom w:val="none" w:sz="0" w:space="0" w:color="auto"/>
        <w:right w:val="none" w:sz="0" w:space="0" w:color="auto"/>
      </w:divBdr>
    </w:div>
    <w:div w:id="2071003161">
      <w:bodyDiv w:val="1"/>
      <w:marLeft w:val="0"/>
      <w:marRight w:val="0"/>
      <w:marTop w:val="0"/>
      <w:marBottom w:val="0"/>
      <w:divBdr>
        <w:top w:val="none" w:sz="0" w:space="0" w:color="auto"/>
        <w:left w:val="none" w:sz="0" w:space="0" w:color="auto"/>
        <w:bottom w:val="none" w:sz="0" w:space="0" w:color="auto"/>
        <w:right w:val="none" w:sz="0" w:space="0" w:color="auto"/>
      </w:divBdr>
    </w:div>
    <w:div w:id="21049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info.ua.edu/prevention-and-ppe/" TargetMode="External"/><Relationship Id="rId18" Type="http://schemas.openxmlformats.org/officeDocument/2006/relationships/hyperlink" Target="https://www.tuscaloosa.com/covid19" TargetMode="External"/><Relationship Id="rId26" Type="http://schemas.openxmlformats.org/officeDocument/2006/relationships/hyperlink" Target="https://www.cdc.gov/coronavirus/2019-ncov/community/schools-childcare/guidance-for-schools.html" TargetMode="External"/><Relationship Id="rId3" Type="http://schemas.openxmlformats.org/officeDocument/2006/relationships/styles" Target="styles.xml"/><Relationship Id="rId21" Type="http://schemas.openxmlformats.org/officeDocument/2006/relationships/hyperlink" Target="https://uasystem.edu/comprehensive-health-and-safety-plan/"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alabamapublichealth.gov/legal/assets/order-adph-cov-gatherings-071520.pdf" TargetMode="External"/><Relationship Id="rId25" Type="http://schemas.openxmlformats.org/officeDocument/2006/relationships/hyperlink" Target="https://healthinfo.ua.edu/testing-information/facultystaf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vernor.alabama.gov/assets/2020/07/Coronavirus.MaskOrderFAQ.0720na.pdf" TargetMode="External"/><Relationship Id="rId20" Type="http://schemas.openxmlformats.org/officeDocument/2006/relationships/hyperlink" Target="https://www.cdc.gov/handwashing/index.html" TargetMode="External"/><Relationship Id="rId29" Type="http://schemas.openxmlformats.org/officeDocument/2006/relationships/hyperlink" Target="https://www.cdc.gov/handwashin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llen@ches.ua.edu" TargetMode="External"/><Relationship Id="rId24" Type="http://schemas.openxmlformats.org/officeDocument/2006/relationships/hyperlink" Target="https://www.ua.edu/healthchec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coronavirus/2019-ncov/prevent-getting-sick/cloth-face-cover-guidance.html" TargetMode="External"/><Relationship Id="rId23" Type="http://schemas.openxmlformats.org/officeDocument/2006/relationships/hyperlink" Target="https://healthinfo.ua.edu/return-plan-faq/" TargetMode="External"/><Relationship Id="rId28" Type="http://schemas.openxmlformats.org/officeDocument/2006/relationships/hyperlink" Target="https://www.cdc.gov/coronavirus/2019-ncov/symptoms-testing/symptoms.html" TargetMode="External"/><Relationship Id="rId10" Type="http://schemas.openxmlformats.org/officeDocument/2006/relationships/hyperlink" Target="mailto:agillen@ches.ua.edu" TargetMode="External"/><Relationship Id="rId19" Type="http://schemas.openxmlformats.org/officeDocument/2006/relationships/hyperlink" Target="https://healthinfo.ua.edu/return-plan-faq/" TargetMode="External"/><Relationship Id="rId31" Type="http://schemas.openxmlformats.org/officeDocument/2006/relationships/hyperlink" Target="https://youtu.be/GDkrYbQYJT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healthinfo.ua.edu/returnplan/"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cdc.gov/coronavirus/2019-ncov/community/schools-childcare/guidance-for-schools.html"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605E-27EF-4F08-A00F-1A21F9A4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6259</Words>
  <Characters>35679</Characters>
  <Application>Microsoft Office Word</Application>
  <DocSecurity>0</DocSecurity>
  <Lines>297</Lines>
  <Paragraphs>83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Introduction </vt:lpstr>
      <vt:lpstr/>
      <vt:lpstr/>
      <vt:lpstr>Communication and Commitment to Plan</vt:lpstr>
      <vt:lpstr/>
      <vt:lpstr/>
      <vt:lpstr>PPE for Children and Employees</vt:lpstr>
      <vt:lpstr/>
      <vt:lpstr>Modifications to Daily Procedures and Plans </vt:lpstr>
      <vt:lpstr>    </vt:lpstr>
      <vt:lpstr>    </vt:lpstr>
      <vt:lpstr>    Arrival of Children</vt:lpstr>
      <vt:lpstr>    </vt:lpstr>
      <vt:lpstr>    </vt:lpstr>
      <vt:lpstr>    Departure of children </vt:lpstr>
      <vt:lpstr>    Arrival and Departure of children utilizing Bus Transportation</vt:lpstr>
      <vt:lpstr>    Parent/Caregiver will check children in via Brightwheel just before child is pla</vt:lpstr>
      <vt:lpstr>    </vt:lpstr>
      <vt:lpstr>    Additional Key Hygiene Practices</vt:lpstr>
      <vt:lpstr>    </vt:lpstr>
      <vt:lpstr>    Hand Washing</vt:lpstr>
      <vt:lpstr>Scheduling Plan </vt:lpstr>
      <vt:lpstr>Date of Birth: ______________</vt:lpstr>
      <vt:lpstr>Name of Parent/Guardian: First Name: __________ Last Name: ___________</vt:lpstr>
      <vt:lpstr>Cell Phone: ________________  Email: ______________________________</vt:lpstr>
      <vt:lpstr>Parent/Guardian Signature: 	 Date: _______</vt:lpstr>
    </vt:vector>
  </TitlesOfParts>
  <Company/>
  <LinksUpToDate>false</LinksUpToDate>
  <CharactersWithSpaces>41855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 Andi</dc:creator>
  <cp:keywords/>
  <dc:description/>
  <cp:lastModifiedBy>Andrea Gillen</cp:lastModifiedBy>
  <cp:revision>2</cp:revision>
  <cp:lastPrinted>2022-03-21T18:11:00Z</cp:lastPrinted>
  <dcterms:created xsi:type="dcterms:W3CDTF">2022-09-16T15:38:00Z</dcterms:created>
  <dcterms:modified xsi:type="dcterms:W3CDTF">2022-09-16T15:38:00Z</dcterms:modified>
</cp:coreProperties>
</file>