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4C9EB" w14:textId="77777777" w:rsidR="00483187" w:rsidRDefault="00483187" w:rsidP="00483187">
      <w:pPr>
        <w:ind w:left="0" w:firstLine="0"/>
      </w:pPr>
    </w:p>
    <w:p w14:paraId="66313B17" w14:textId="77777777" w:rsidR="00483187" w:rsidRDefault="00483187" w:rsidP="00483187">
      <w:pPr>
        <w:ind w:left="0" w:firstLine="0"/>
      </w:pPr>
    </w:p>
    <w:p w14:paraId="78EDD742" w14:textId="77777777" w:rsidR="00483187" w:rsidRDefault="00483187" w:rsidP="00483187">
      <w:pPr>
        <w:ind w:left="0" w:firstLine="0"/>
      </w:pPr>
    </w:p>
    <w:p w14:paraId="4C61D1B3" w14:textId="77777777" w:rsidR="00483187" w:rsidRDefault="00483187" w:rsidP="00483187">
      <w:pPr>
        <w:ind w:left="0" w:firstLine="0"/>
      </w:pPr>
    </w:p>
    <w:p w14:paraId="79A45D8D" w14:textId="77777777" w:rsidR="00483187" w:rsidRDefault="00483187" w:rsidP="00483187">
      <w:pPr>
        <w:ind w:left="0" w:firstLine="0"/>
      </w:pPr>
    </w:p>
    <w:p w14:paraId="45E58059" w14:textId="77777777" w:rsidR="00483187" w:rsidRDefault="00483187" w:rsidP="00483187">
      <w:pPr>
        <w:ind w:left="0" w:firstLine="0"/>
      </w:pPr>
    </w:p>
    <w:p w14:paraId="24F895B9" w14:textId="77777777" w:rsidR="00483187" w:rsidRDefault="00483187" w:rsidP="00483187">
      <w:pPr>
        <w:ind w:left="0" w:firstLine="0"/>
      </w:pPr>
    </w:p>
    <w:p w14:paraId="34487DAB" w14:textId="4A2AA89F" w:rsidR="00D7225C" w:rsidRDefault="00483187" w:rsidP="00483187">
      <w:pPr>
        <w:ind w:left="0" w:firstLine="0"/>
      </w:pPr>
      <w:r>
        <w:rPr>
          <w:noProof/>
        </w:rPr>
        <mc:AlternateContent>
          <mc:Choice Requires="wpg">
            <w:drawing>
              <wp:anchor distT="0" distB="0" distL="114300" distR="114300" simplePos="0" relativeHeight="251659264" behindDoc="0" locked="0" layoutInCell="1" allowOverlap="1" wp14:anchorId="52098E18" wp14:editId="64114497">
                <wp:simplePos x="0" y="0"/>
                <wp:positionH relativeFrom="page">
                  <wp:align>right</wp:align>
                </wp:positionH>
                <wp:positionV relativeFrom="page">
                  <wp:posOffset>647700</wp:posOffset>
                </wp:positionV>
                <wp:extent cx="7772400" cy="6942425"/>
                <wp:effectExtent l="0" t="0" r="0" b="0"/>
                <wp:wrapTopAndBottom/>
                <wp:docPr id="7868" name="Group 7868"/>
                <wp:cNvGraphicFramePr/>
                <a:graphic xmlns:a="http://schemas.openxmlformats.org/drawingml/2006/main">
                  <a:graphicData uri="http://schemas.microsoft.com/office/word/2010/wordprocessingGroup">
                    <wpg:wgp>
                      <wpg:cNvGrpSpPr/>
                      <wpg:grpSpPr>
                        <a:xfrm>
                          <a:off x="0" y="0"/>
                          <a:ext cx="7772400" cy="6942425"/>
                          <a:chOff x="0" y="0"/>
                          <a:chExt cx="7772400" cy="6942425"/>
                        </a:xfrm>
                      </wpg:grpSpPr>
                      <wps:wsp>
                        <wps:cNvPr id="6" name="Shape 6"/>
                        <wps:cNvSpPr/>
                        <wps:spPr>
                          <a:xfrm>
                            <a:off x="0" y="221283"/>
                            <a:ext cx="7772400" cy="6721141"/>
                          </a:xfrm>
                          <a:custGeom>
                            <a:avLst/>
                            <a:gdLst/>
                            <a:ahLst/>
                            <a:cxnLst/>
                            <a:rect l="0" t="0" r="0" b="0"/>
                            <a:pathLst>
                              <a:path w="7772400" h="6721141">
                                <a:moveTo>
                                  <a:pt x="0" y="0"/>
                                </a:moveTo>
                                <a:lnTo>
                                  <a:pt x="7772400" y="0"/>
                                </a:lnTo>
                                <a:lnTo>
                                  <a:pt x="7772400" y="6212420"/>
                                </a:lnTo>
                                <a:lnTo>
                                  <a:pt x="7337762" y="6293465"/>
                                </a:lnTo>
                                <a:cubicBezTo>
                                  <a:pt x="4851164" y="6721141"/>
                                  <a:pt x="2581178" y="6582924"/>
                                  <a:pt x="1170407" y="6402413"/>
                                </a:cubicBezTo>
                                <a:cubicBezTo>
                                  <a:pt x="680234" y="6343439"/>
                                  <a:pt x="290991" y="6277095"/>
                                  <a:pt x="32090" y="6222736"/>
                                </a:cubicBezTo>
                                <a:lnTo>
                                  <a:pt x="0" y="6215717"/>
                                </a:lnTo>
                                <a:lnTo>
                                  <a:pt x="0" y="0"/>
                                </a:lnTo>
                                <a:close/>
                              </a:path>
                            </a:pathLst>
                          </a:custGeom>
                          <a:ln w="0" cap="flat">
                            <a:miter lim="127000"/>
                          </a:ln>
                        </wps:spPr>
                        <wps:style>
                          <a:lnRef idx="0">
                            <a:srgbClr val="000000">
                              <a:alpha val="0"/>
                            </a:srgbClr>
                          </a:lnRef>
                          <a:fillRef idx="1">
                            <a:srgbClr val="92D050"/>
                          </a:fillRef>
                          <a:effectRef idx="0">
                            <a:scrgbClr r="0" g="0" b="0"/>
                          </a:effectRef>
                          <a:fontRef idx="none"/>
                        </wps:style>
                        <wps:bodyPr/>
                      </wps:wsp>
                      <pic:pic xmlns:pic="http://schemas.openxmlformats.org/drawingml/2006/picture">
                        <pic:nvPicPr>
                          <pic:cNvPr id="8" name="Picture 8"/>
                          <pic:cNvPicPr/>
                        </pic:nvPicPr>
                        <pic:blipFill>
                          <a:blip r:embed="rId8"/>
                          <a:stretch>
                            <a:fillRect/>
                          </a:stretch>
                        </pic:blipFill>
                        <pic:spPr>
                          <a:xfrm>
                            <a:off x="10187" y="1318565"/>
                            <a:ext cx="7762213" cy="4544567"/>
                          </a:xfrm>
                          <a:prstGeom prst="rect">
                            <a:avLst/>
                          </a:prstGeom>
                        </pic:spPr>
                      </pic:pic>
                      <wps:wsp>
                        <wps:cNvPr id="9" name="Rectangle 9"/>
                        <wps:cNvSpPr/>
                        <wps:spPr>
                          <a:xfrm>
                            <a:off x="611200" y="5334521"/>
                            <a:ext cx="5927981" cy="619359"/>
                          </a:xfrm>
                          <a:prstGeom prst="rect">
                            <a:avLst/>
                          </a:prstGeom>
                          <a:ln>
                            <a:noFill/>
                          </a:ln>
                        </wps:spPr>
                        <wps:txbx>
                          <w:txbxContent>
                            <w:p w14:paraId="496FF036" w14:textId="77777777" w:rsidR="009E0EB2" w:rsidRPr="006B1D63" w:rsidRDefault="009E0EB2" w:rsidP="00483187">
                              <w:pPr>
                                <w:spacing w:after="160" w:line="259" w:lineRule="auto"/>
                                <w:ind w:left="0" w:firstLine="0"/>
                                <w:rPr>
                                  <w:sz w:val="44"/>
                                  <w:szCs w:val="44"/>
                                </w:rPr>
                              </w:pPr>
                              <w:r w:rsidRPr="006B1D63">
                                <w:rPr>
                                  <w:color w:val="FFFFFF"/>
                                  <w:sz w:val="44"/>
                                  <w:szCs w:val="44"/>
                                </w:rPr>
                                <w:t xml:space="preserve">COVID-19 </w:t>
                              </w:r>
                              <w:r>
                                <w:rPr>
                                  <w:color w:val="FFFFFF"/>
                                  <w:sz w:val="44"/>
                                  <w:szCs w:val="44"/>
                                </w:rPr>
                                <w:t>Pandemic Response Guidebook</w:t>
                              </w:r>
                            </w:p>
                          </w:txbxContent>
                        </wps:txbx>
                        <wps:bodyPr horzOverflow="overflow" vert="horz" lIns="0" tIns="0" rIns="0" bIns="0" rtlCol="0">
                          <a:noAutofit/>
                        </wps:bodyPr>
                      </wps:wsp>
                      <wps:wsp>
                        <wps:cNvPr id="10" name="Rectangle 10"/>
                        <wps:cNvSpPr/>
                        <wps:spPr>
                          <a:xfrm>
                            <a:off x="5068380" y="5334521"/>
                            <a:ext cx="137425" cy="619359"/>
                          </a:xfrm>
                          <a:prstGeom prst="rect">
                            <a:avLst/>
                          </a:prstGeom>
                          <a:ln>
                            <a:noFill/>
                          </a:ln>
                        </wps:spPr>
                        <wps:txbx>
                          <w:txbxContent>
                            <w:p w14:paraId="6C84A0CD" w14:textId="77777777" w:rsidR="009E0EB2" w:rsidRDefault="009E0EB2" w:rsidP="00483187">
                              <w:pPr>
                                <w:spacing w:after="160" w:line="259" w:lineRule="auto"/>
                                <w:ind w:left="0" w:firstLine="0"/>
                              </w:pPr>
                              <w:r>
                                <w:rPr>
                                  <w:color w:val="FFFFFF"/>
                                  <w:sz w:val="72"/>
                                </w:rPr>
                                <w:t xml:space="preserve"> </w:t>
                              </w:r>
                            </w:p>
                          </w:txbxContent>
                        </wps:txbx>
                        <wps:bodyPr horzOverflow="overflow" vert="horz" lIns="0" tIns="0" rIns="0" bIns="0" rtlCol="0">
                          <a:noAutofit/>
                        </wps:bodyPr>
                      </wps:wsp>
                      <wps:wsp>
                        <wps:cNvPr id="11" name="Rectangle 11"/>
                        <wps:cNvSpPr/>
                        <wps:spPr>
                          <a:xfrm>
                            <a:off x="611200" y="5883161"/>
                            <a:ext cx="6553844" cy="619359"/>
                          </a:xfrm>
                          <a:prstGeom prst="rect">
                            <a:avLst/>
                          </a:prstGeom>
                          <a:ln>
                            <a:noFill/>
                          </a:ln>
                        </wps:spPr>
                        <wps:txbx>
                          <w:txbxContent>
                            <w:p w14:paraId="722D7E1C" w14:textId="77777777" w:rsidR="009E0EB2" w:rsidRDefault="009E0EB2" w:rsidP="00483187">
                              <w:pPr>
                                <w:spacing w:after="160" w:line="259" w:lineRule="auto"/>
                                <w:ind w:left="0" w:firstLine="0"/>
                              </w:pPr>
                              <w:r>
                                <w:rPr>
                                  <w:color w:val="FFFFFF"/>
                                  <w:sz w:val="72"/>
                                </w:rPr>
                                <w:t>RISE Center</w:t>
                              </w:r>
                            </w:p>
                          </w:txbxContent>
                        </wps:txbx>
                        <wps:bodyPr horzOverflow="overflow" vert="horz" lIns="0" tIns="0" rIns="0" bIns="0" rtlCol="0">
                          <a:noAutofit/>
                        </wps:bodyPr>
                      </wps:wsp>
                      <wps:wsp>
                        <wps:cNvPr id="12" name="Rectangle 12"/>
                        <wps:cNvSpPr/>
                        <wps:spPr>
                          <a:xfrm>
                            <a:off x="5538635" y="5883161"/>
                            <a:ext cx="137425" cy="619359"/>
                          </a:xfrm>
                          <a:prstGeom prst="rect">
                            <a:avLst/>
                          </a:prstGeom>
                          <a:ln>
                            <a:noFill/>
                          </a:ln>
                        </wps:spPr>
                        <wps:txbx>
                          <w:txbxContent>
                            <w:p w14:paraId="3C2DE511" w14:textId="77777777" w:rsidR="009E0EB2" w:rsidRDefault="009E0EB2" w:rsidP="00483187">
                              <w:pPr>
                                <w:spacing w:after="160" w:line="259" w:lineRule="auto"/>
                                <w:ind w:left="0" w:firstLine="0"/>
                              </w:pPr>
                              <w:r>
                                <w:rPr>
                                  <w:color w:val="FFFFFF"/>
                                  <w:sz w:val="72"/>
                                </w:rPr>
                                <w:t xml:space="preserve"> </w:t>
                              </w:r>
                            </w:p>
                          </w:txbxContent>
                        </wps:txbx>
                        <wps:bodyPr horzOverflow="overflow" vert="horz" lIns="0" tIns="0" rIns="0" bIns="0" rtlCol="0">
                          <a:noAutofit/>
                        </wps:bodyPr>
                      </wps:wsp>
                      <wps:wsp>
                        <wps:cNvPr id="13" name="Shape 13"/>
                        <wps:cNvSpPr/>
                        <wps:spPr>
                          <a:xfrm>
                            <a:off x="1176211" y="6185886"/>
                            <a:ext cx="6596189" cy="619154"/>
                          </a:xfrm>
                          <a:custGeom>
                            <a:avLst/>
                            <a:gdLst/>
                            <a:ahLst/>
                            <a:cxnLst/>
                            <a:rect l="0" t="0" r="0" b="0"/>
                            <a:pathLst>
                              <a:path w="6596189" h="619154">
                                <a:moveTo>
                                  <a:pt x="6596189" y="0"/>
                                </a:moveTo>
                                <a:lnTo>
                                  <a:pt x="6596189" y="256537"/>
                                </a:lnTo>
                                <a:lnTo>
                                  <a:pt x="6146692" y="339784"/>
                                </a:lnTo>
                                <a:cubicBezTo>
                                  <a:pt x="4939665" y="545392"/>
                                  <a:pt x="3785194" y="619154"/>
                                  <a:pt x="2756866" y="619154"/>
                                </a:cubicBezTo>
                                <a:cubicBezTo>
                                  <a:pt x="1669492" y="619154"/>
                                  <a:pt x="724916" y="542078"/>
                                  <a:pt x="0" y="445736"/>
                                </a:cubicBezTo>
                                <a:cubicBezTo>
                                  <a:pt x="538188" y="493906"/>
                                  <a:pt x="1197204" y="532451"/>
                                  <a:pt x="1933093" y="532451"/>
                                </a:cubicBezTo>
                                <a:cubicBezTo>
                                  <a:pt x="3209931" y="532451"/>
                                  <a:pt x="4737760" y="422370"/>
                                  <a:pt x="6344618" y="59327"/>
                                </a:cubicBezTo>
                                <a:lnTo>
                                  <a:pt x="6596189" y="0"/>
                                </a:lnTo>
                                <a:close/>
                              </a:path>
                            </a:pathLst>
                          </a:custGeom>
                          <a:ln w="0" cap="flat">
                            <a:miter lim="127000"/>
                          </a:ln>
                        </wps:spPr>
                        <wps:style>
                          <a:lnRef idx="0">
                            <a:srgbClr val="000000">
                              <a:alpha val="0"/>
                            </a:srgbClr>
                          </a:lnRef>
                          <a:fillRef idx="1">
                            <a:srgbClr val="FFFFFF">
                              <a:alpha val="30196"/>
                            </a:srgbClr>
                          </a:fillRef>
                          <a:effectRef idx="0">
                            <a:scrgbClr r="0" g="0" b="0"/>
                          </a:effectRef>
                          <a:fontRef idx="none"/>
                        </wps:style>
                        <wps:bodyPr/>
                      </wps:wsp>
                      <wps:wsp>
                        <wps:cNvPr id="10279" name="Shape 10279"/>
                        <wps:cNvSpPr/>
                        <wps:spPr>
                          <a:xfrm>
                            <a:off x="6724650" y="0"/>
                            <a:ext cx="590550" cy="980440"/>
                          </a:xfrm>
                          <a:custGeom>
                            <a:avLst/>
                            <a:gdLst/>
                            <a:ahLst/>
                            <a:cxnLst/>
                            <a:rect l="0" t="0" r="0" b="0"/>
                            <a:pathLst>
                              <a:path w="590550" h="980440">
                                <a:moveTo>
                                  <a:pt x="0" y="0"/>
                                </a:moveTo>
                                <a:lnTo>
                                  <a:pt x="590550" y="0"/>
                                </a:lnTo>
                                <a:lnTo>
                                  <a:pt x="590550" y="980440"/>
                                </a:lnTo>
                                <a:lnTo>
                                  <a:pt x="0" y="980440"/>
                                </a:lnTo>
                                <a:lnTo>
                                  <a:pt x="0" y="0"/>
                                </a:lnTo>
                              </a:path>
                            </a:pathLst>
                          </a:custGeom>
                          <a:ln w="0" cap="flat">
                            <a:miter lim="127000"/>
                          </a:ln>
                        </wps:spPr>
                        <wps:style>
                          <a:lnRef idx="0">
                            <a:srgbClr val="000000">
                              <a:alpha val="0"/>
                            </a:srgbClr>
                          </a:lnRef>
                          <a:fillRef idx="1">
                            <a:srgbClr val="C5E0B4"/>
                          </a:fillRef>
                          <a:effectRef idx="0">
                            <a:scrgbClr r="0" g="0" b="0"/>
                          </a:effectRef>
                          <a:fontRef idx="none"/>
                        </wps:style>
                        <wps:bodyPr/>
                      </wps:wsp>
                      <wps:wsp>
                        <wps:cNvPr id="15" name="Rectangle 15"/>
                        <wps:cNvSpPr/>
                        <wps:spPr>
                          <a:xfrm>
                            <a:off x="6723202" y="773354"/>
                            <a:ext cx="412884" cy="206453"/>
                          </a:xfrm>
                          <a:prstGeom prst="rect">
                            <a:avLst/>
                          </a:prstGeom>
                          <a:ln>
                            <a:noFill/>
                          </a:ln>
                        </wps:spPr>
                        <wps:txbx>
                          <w:txbxContent>
                            <w:p w14:paraId="35F76538" w14:textId="7B7B15CD" w:rsidR="009E0EB2" w:rsidRDefault="009E0EB2" w:rsidP="00483187">
                              <w:pPr>
                                <w:spacing w:after="160" w:line="259" w:lineRule="auto"/>
                                <w:ind w:left="0" w:firstLine="0"/>
                              </w:pPr>
                              <w:r>
                                <w:rPr>
                                  <w:color w:val="FFFFFF"/>
                                  <w:sz w:val="24"/>
                                </w:rPr>
                                <w:t>202</w:t>
                              </w:r>
                              <w:r w:rsidR="00722C8F">
                                <w:rPr>
                                  <w:color w:val="FFFFFF"/>
                                  <w:sz w:val="24"/>
                                </w:rPr>
                                <w:t>1-2022</w:t>
                              </w:r>
                            </w:p>
                          </w:txbxContent>
                        </wps:txbx>
                        <wps:bodyPr horzOverflow="overflow" vert="horz" lIns="0" tIns="0" rIns="0" bIns="0" rtlCol="0">
                          <a:noAutofit/>
                        </wps:bodyPr>
                      </wps:wsp>
                      <wps:wsp>
                        <wps:cNvPr id="16" name="Rectangle 16"/>
                        <wps:cNvSpPr/>
                        <wps:spPr>
                          <a:xfrm>
                            <a:off x="7034098" y="773354"/>
                            <a:ext cx="268769" cy="206453"/>
                          </a:xfrm>
                          <a:prstGeom prst="rect">
                            <a:avLst/>
                          </a:prstGeom>
                          <a:ln>
                            <a:noFill/>
                          </a:ln>
                        </wps:spPr>
                        <wps:txbx>
                          <w:txbxContent>
                            <w:p w14:paraId="7A2A8018" w14:textId="73356256" w:rsidR="009E0EB2" w:rsidRDefault="009E0EB2" w:rsidP="00483187">
                              <w:pPr>
                                <w:spacing w:after="160" w:line="259" w:lineRule="auto"/>
                                <w:ind w:left="0" w:firstLine="0"/>
                              </w:pPr>
                              <w:r>
                                <w:rPr>
                                  <w:color w:val="FFFFFF"/>
                                  <w:sz w:val="24"/>
                                </w:rPr>
                                <w:t>-2</w:t>
                              </w:r>
                              <w:r w:rsidR="00722C8F">
                                <w:rPr>
                                  <w:color w:val="FFFFFF"/>
                                  <w:sz w:val="24"/>
                                </w:rPr>
                                <w:t>2</w:t>
                              </w:r>
                            </w:p>
                          </w:txbxContent>
                        </wps:txbx>
                        <wps:bodyPr horzOverflow="overflow" vert="horz" lIns="0" tIns="0" rIns="0" bIns="0" rtlCol="0">
                          <a:noAutofit/>
                        </wps:bodyPr>
                      </wps:wsp>
                      <wps:wsp>
                        <wps:cNvPr id="17" name="Rectangle 17"/>
                        <wps:cNvSpPr/>
                        <wps:spPr>
                          <a:xfrm>
                            <a:off x="7236054" y="773354"/>
                            <a:ext cx="45808" cy="206453"/>
                          </a:xfrm>
                          <a:prstGeom prst="rect">
                            <a:avLst/>
                          </a:prstGeom>
                          <a:ln>
                            <a:noFill/>
                          </a:ln>
                        </wps:spPr>
                        <wps:txbx>
                          <w:txbxContent>
                            <w:p w14:paraId="329A6800" w14:textId="77777777" w:rsidR="009E0EB2" w:rsidRDefault="009E0EB2" w:rsidP="00483187">
                              <w:pPr>
                                <w:spacing w:after="160" w:line="259" w:lineRule="auto"/>
                                <w:ind w:left="0" w:firstLine="0"/>
                              </w:pPr>
                              <w:r>
                                <w:rPr>
                                  <w:color w:val="FFFFFF"/>
                                  <w:sz w:val="24"/>
                                </w:rPr>
                                <w:t xml:space="preserve"> </w:t>
                              </w:r>
                            </w:p>
                          </w:txbxContent>
                        </wps:txbx>
                        <wps:bodyPr horzOverflow="overflow" vert="horz" lIns="0" tIns="0" rIns="0" bIns="0" rtlCol="0">
                          <a:noAutofit/>
                        </wps:bodyPr>
                      </wps:wsp>
                    </wpg:wgp>
                  </a:graphicData>
                </a:graphic>
              </wp:anchor>
            </w:drawing>
          </mc:Choice>
          <mc:Fallback>
            <w:pict>
              <v:group w14:anchorId="52098E18" id="Group 7868" o:spid="_x0000_s1026" style="position:absolute;margin-left:560.8pt;margin-top:51pt;width:612pt;height:546.65pt;z-index:251659264;mso-position-horizontal:right;mso-position-horizontal-relative:page;mso-position-vertical-relative:page" coordsize="77724,69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BuD44JAAAAEAatf2pre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&#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">
                <v:shape id="Shape 6" o:spid="_x0000_s1027" style="position:absolute;top:2212;width:77724;height:67212;visibility:visible;mso-wrap-style:square;v-text-anchor:top" coordsize="7772400,672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" path="m,l7772400,r,6212420l7337762,6293465c4851164,6721141,2581178,6582924,1170407,6402413,680234,6343439,290991,6277095,32090,6222736l,6215717,,xe" fillcolor="#92d050" stroked="f" strokeweight="0">
                  <v:stroke miterlimit="83231f" joinstyle="miter"/>
                  <v:path arrowok="t" textboxrect="0,0,7772400,6721141"/>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101;top:13185;width:77623;height:45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">
                  <v:imagedata r:id="rId9" o:title=""/>
                </v:shape>
                <v:rect id="Rectangle 9" o:spid="_x0000_s1029" style="position:absolute;left:6112;top:53345;width:59279;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496FF036" w14:textId="77777777" w:rsidR="009E0EB2" w:rsidRPr="006B1D63" w:rsidRDefault="009E0EB2" w:rsidP="00483187">
                        <w:pPr>
                          <w:spacing w:after="160" w:line="259" w:lineRule="auto"/>
                          <w:ind w:left="0" w:firstLine="0"/>
                          <w:rPr>
                            <w:sz w:val="44"/>
                            <w:szCs w:val="44"/>
                          </w:rPr>
                        </w:pPr>
                        <w:r w:rsidRPr="006B1D63">
                          <w:rPr>
                            <w:color w:val="FFFFFF"/>
                            <w:sz w:val="44"/>
                            <w:szCs w:val="44"/>
                          </w:rPr>
                          <w:t xml:space="preserve">COVID-19 </w:t>
                        </w:r>
                        <w:r>
                          <w:rPr>
                            <w:color w:val="FFFFFF"/>
                            <w:sz w:val="44"/>
                            <w:szCs w:val="44"/>
                          </w:rPr>
                          <w:t>Pandemic Response Guidebook</w:t>
                        </w:r>
                      </w:p>
                    </w:txbxContent>
                  </v:textbox>
                </v:rect>
                <v:rect id="Rectangle 10" o:spid="_x0000_s1030" style="position:absolute;left:50683;top:53345;width:1375;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6C84A0CD" w14:textId="77777777" w:rsidR="009E0EB2" w:rsidRDefault="009E0EB2" w:rsidP="00483187">
                        <w:pPr>
                          <w:spacing w:after="160" w:line="259" w:lineRule="auto"/>
                          <w:ind w:left="0" w:firstLine="0"/>
                        </w:pPr>
                        <w:r>
                          <w:rPr>
                            <w:color w:val="FFFFFF"/>
                            <w:sz w:val="72"/>
                          </w:rPr>
                          <w:t xml:space="preserve"> </w:t>
                        </w:r>
                      </w:p>
                    </w:txbxContent>
                  </v:textbox>
                </v:rect>
                <v:rect id="Rectangle 11" o:spid="_x0000_s1031" style="position:absolute;left:6112;top:58831;width:65538;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722D7E1C" w14:textId="77777777" w:rsidR="009E0EB2" w:rsidRDefault="009E0EB2" w:rsidP="00483187">
                        <w:pPr>
                          <w:spacing w:after="160" w:line="259" w:lineRule="auto"/>
                          <w:ind w:left="0" w:firstLine="0"/>
                        </w:pPr>
                        <w:r>
                          <w:rPr>
                            <w:color w:val="FFFFFF"/>
                            <w:sz w:val="72"/>
                          </w:rPr>
                          <w:t>RISE Center</w:t>
                        </w:r>
                      </w:p>
                    </w:txbxContent>
                  </v:textbox>
                </v:rect>
                <v:rect id="Rectangle 12" o:spid="_x0000_s1032" style="position:absolute;left:55386;top:58831;width:1374;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3C2DE511" w14:textId="77777777" w:rsidR="009E0EB2" w:rsidRDefault="009E0EB2" w:rsidP="00483187">
                        <w:pPr>
                          <w:spacing w:after="160" w:line="259" w:lineRule="auto"/>
                          <w:ind w:left="0" w:firstLine="0"/>
                        </w:pPr>
                        <w:r>
                          <w:rPr>
                            <w:color w:val="FFFFFF"/>
                            <w:sz w:val="72"/>
                          </w:rPr>
                          <w:t xml:space="preserve"> </w:t>
                        </w:r>
                      </w:p>
                    </w:txbxContent>
                  </v:textbox>
                </v:rect>
                <v:shape id="Shape 13" o:spid="_x0000_s1033" style="position:absolute;left:11762;top:61858;width:65962;height:6192;visibility:visible;mso-wrap-style:square;v-text-anchor:top" coordsize="6596189,61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" path="m6596189,r,256537l6146692,339784c4939665,545392,3785194,619154,2756866,619154,1669492,619154,724916,542078,,445736v538188,48170,1197204,86715,1933093,86715c3209931,532451,4737760,422370,6344618,59327l6596189,xe" stroked="f" strokeweight="0">
                  <v:fill opacity="19789f"/>
                  <v:stroke miterlimit="83231f" joinstyle="miter"/>
                  <v:path arrowok="t" textboxrect="0,0,6596189,619154"/>
                </v:shape>
                <v:shape id="Shape 10279" o:spid="_x0000_s1034" style="position:absolute;left:67246;width:5906;height:9804;visibility:visible;mso-wrap-style:square;v-text-anchor:top" coordsize="590550,98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" path="m,l590550,r,980440l,980440,,e" fillcolor="#c5e0b4" stroked="f" strokeweight="0">
                  <v:stroke miterlimit="83231f" joinstyle="miter"/>
                  <v:path arrowok="t" textboxrect="0,0,590550,980440"/>
                </v:shape>
                <v:rect id="Rectangle 15" o:spid="_x0000_s1035" style="position:absolute;left:67232;top:7733;width:412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35F76538" w14:textId="7B7B15CD" w:rsidR="009E0EB2" w:rsidRDefault="009E0EB2" w:rsidP="00483187">
                        <w:pPr>
                          <w:spacing w:after="160" w:line="259" w:lineRule="auto"/>
                          <w:ind w:left="0" w:firstLine="0"/>
                        </w:pPr>
                        <w:r>
                          <w:rPr>
                            <w:color w:val="FFFFFF"/>
                            <w:sz w:val="24"/>
                          </w:rPr>
                          <w:t>202</w:t>
                        </w:r>
                        <w:r w:rsidR="00722C8F">
                          <w:rPr>
                            <w:color w:val="FFFFFF"/>
                            <w:sz w:val="24"/>
                          </w:rPr>
                          <w:t>1-2022</w:t>
                        </w:r>
                      </w:p>
                    </w:txbxContent>
                  </v:textbox>
                </v:rect>
                <v:rect id="Rectangle 16" o:spid="_x0000_s1036" style="position:absolute;left:70340;top:7733;width:268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7A2A8018" w14:textId="73356256" w:rsidR="009E0EB2" w:rsidRDefault="009E0EB2" w:rsidP="00483187">
                        <w:pPr>
                          <w:spacing w:after="160" w:line="259" w:lineRule="auto"/>
                          <w:ind w:left="0" w:firstLine="0"/>
                        </w:pPr>
                        <w:r>
                          <w:rPr>
                            <w:color w:val="FFFFFF"/>
                            <w:sz w:val="24"/>
                          </w:rPr>
                          <w:t>-2</w:t>
                        </w:r>
                        <w:r w:rsidR="00722C8F">
                          <w:rPr>
                            <w:color w:val="FFFFFF"/>
                            <w:sz w:val="24"/>
                          </w:rPr>
                          <w:t>2</w:t>
                        </w:r>
                      </w:p>
                    </w:txbxContent>
                  </v:textbox>
                </v:rect>
                <v:rect id="Rectangle 17" o:spid="_x0000_s1037" style="position:absolute;left:72360;top:7733;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329A6800" w14:textId="77777777" w:rsidR="009E0EB2" w:rsidRDefault="009E0EB2" w:rsidP="00483187">
                        <w:pPr>
                          <w:spacing w:after="160" w:line="259" w:lineRule="auto"/>
                          <w:ind w:left="0" w:firstLine="0"/>
                        </w:pPr>
                        <w:r>
                          <w:rPr>
                            <w:color w:val="FFFFFF"/>
                            <w:sz w:val="24"/>
                          </w:rPr>
                          <w:t xml:space="preserve"> </w:t>
                        </w:r>
                      </w:p>
                    </w:txbxContent>
                  </v:textbox>
                </v:rect>
                <w10:wrap type="topAndBottom" anchorx="page" anchory="page"/>
              </v:group>
            </w:pict>
          </mc:Fallback>
        </mc:AlternateContent>
      </w:r>
      <w:r w:rsidR="00511424">
        <w:t xml:space="preserve">Revised </w:t>
      </w:r>
      <w:r w:rsidR="007B1BB0">
        <w:t xml:space="preserve">June 23 </w:t>
      </w:r>
      <w:r w:rsidR="005D3B44">
        <w:t>, 2022</w:t>
      </w:r>
    </w:p>
    <w:p w14:paraId="0598060E" w14:textId="187F33CF" w:rsidR="009F5900" w:rsidRPr="009B3046" w:rsidRDefault="00CC44FD" w:rsidP="009B3046">
      <w:pPr>
        <w:jc w:val="center"/>
        <w:rPr>
          <w:rFonts w:asciiTheme="majorHAnsi" w:hAnsiTheme="majorHAnsi" w:cstheme="majorHAnsi"/>
          <w:color w:val="4472C4" w:themeColor="accent1"/>
          <w:sz w:val="24"/>
          <w:szCs w:val="24"/>
        </w:rPr>
      </w:pPr>
      <w:r w:rsidRPr="009B3046">
        <w:rPr>
          <w:rFonts w:asciiTheme="majorHAnsi" w:hAnsiTheme="majorHAnsi" w:cstheme="majorHAnsi"/>
          <w:color w:val="4472C4" w:themeColor="accent1"/>
          <w:sz w:val="24"/>
          <w:szCs w:val="24"/>
        </w:rPr>
        <w:lastRenderedPageBreak/>
        <w:t>Table of Contents</w:t>
      </w:r>
    </w:p>
    <w:p w14:paraId="4E40424C" w14:textId="2D6D80FA" w:rsidR="00B20566" w:rsidRPr="00B20566" w:rsidRDefault="00B20566" w:rsidP="00B20566">
      <w:pPr>
        <w:pStyle w:val="ListParagraph"/>
        <w:spacing w:after="160" w:line="360" w:lineRule="auto"/>
        <w:ind w:firstLine="0"/>
        <w:rPr>
          <w:rFonts w:ascii="Garamond" w:hAnsi="Garamond"/>
          <w:sz w:val="20"/>
          <w:szCs w:val="20"/>
        </w:rPr>
      </w:pPr>
      <w:r w:rsidRPr="00B20566">
        <w:rPr>
          <w:rFonts w:ascii="Garamond" w:hAnsi="Garamond"/>
          <w:sz w:val="20"/>
          <w:szCs w:val="20"/>
        </w:rPr>
        <w:t>Introduction………………………………………………………………………………………….3</w:t>
      </w:r>
    </w:p>
    <w:p w14:paraId="123C2E03" w14:textId="7B4CA90E" w:rsidR="00B20566" w:rsidRPr="00B20566" w:rsidRDefault="00B20566" w:rsidP="00B20566">
      <w:pPr>
        <w:pStyle w:val="ListParagraph"/>
        <w:spacing w:after="160" w:line="360" w:lineRule="auto"/>
        <w:ind w:firstLine="0"/>
        <w:rPr>
          <w:rFonts w:ascii="Garamond" w:hAnsi="Garamond"/>
          <w:sz w:val="20"/>
          <w:szCs w:val="20"/>
        </w:rPr>
      </w:pPr>
      <w:r w:rsidRPr="00B20566">
        <w:rPr>
          <w:rFonts w:ascii="Garamond" w:hAnsi="Garamond"/>
          <w:sz w:val="20"/>
          <w:szCs w:val="20"/>
        </w:rPr>
        <w:t xml:space="preserve">Communication and Commitment to Plan…………………………………………….……………  3 </w:t>
      </w:r>
    </w:p>
    <w:p w14:paraId="29BDD8BF" w14:textId="1D5D5874" w:rsidR="00B20566" w:rsidRPr="00B20566" w:rsidRDefault="00B20566" w:rsidP="00B20566">
      <w:pPr>
        <w:pStyle w:val="ListParagraph"/>
        <w:spacing w:after="160" w:line="360" w:lineRule="auto"/>
        <w:ind w:firstLine="0"/>
        <w:rPr>
          <w:rFonts w:ascii="Garamond" w:hAnsi="Garamond"/>
          <w:sz w:val="20"/>
          <w:szCs w:val="20"/>
        </w:rPr>
      </w:pPr>
      <w:r w:rsidRPr="00B20566">
        <w:rPr>
          <w:rFonts w:ascii="Garamond" w:hAnsi="Garamond"/>
          <w:sz w:val="20"/>
          <w:szCs w:val="20"/>
        </w:rPr>
        <w:t>Physical Distancing Strategies………………………………………………………………….……</w:t>
      </w:r>
      <w:r w:rsidR="00031591">
        <w:rPr>
          <w:rFonts w:ascii="Garamond" w:hAnsi="Garamond"/>
          <w:sz w:val="20"/>
          <w:szCs w:val="20"/>
        </w:rPr>
        <w:t xml:space="preserve"> </w:t>
      </w:r>
      <w:r w:rsidRPr="00B20566">
        <w:rPr>
          <w:rFonts w:ascii="Garamond" w:hAnsi="Garamond"/>
          <w:sz w:val="20"/>
          <w:szCs w:val="20"/>
        </w:rPr>
        <w:t xml:space="preserve"> 4</w:t>
      </w:r>
    </w:p>
    <w:p w14:paraId="7330DEF1" w14:textId="2BEECEE9" w:rsidR="00B20566" w:rsidRPr="00B20566" w:rsidRDefault="00B20566" w:rsidP="00B20566">
      <w:pPr>
        <w:pStyle w:val="ListParagraph"/>
        <w:spacing w:after="160" w:line="360" w:lineRule="auto"/>
        <w:ind w:firstLine="0"/>
        <w:rPr>
          <w:rFonts w:ascii="Garamond" w:hAnsi="Garamond"/>
          <w:sz w:val="20"/>
          <w:szCs w:val="20"/>
        </w:rPr>
      </w:pPr>
      <w:r w:rsidRPr="00B20566">
        <w:rPr>
          <w:rFonts w:ascii="Garamond" w:hAnsi="Garamond"/>
          <w:sz w:val="20"/>
          <w:szCs w:val="20"/>
        </w:rPr>
        <w:t>PPE Children and</w:t>
      </w:r>
      <w:r>
        <w:rPr>
          <w:rFonts w:ascii="Garamond" w:hAnsi="Garamond"/>
          <w:sz w:val="20"/>
          <w:szCs w:val="20"/>
        </w:rPr>
        <w:t xml:space="preserve"> </w:t>
      </w:r>
      <w:r w:rsidRPr="00B20566">
        <w:rPr>
          <w:rFonts w:ascii="Garamond" w:hAnsi="Garamond"/>
          <w:sz w:val="20"/>
          <w:szCs w:val="20"/>
        </w:rPr>
        <w:t>Employees…………………………………………………………………….…</w:t>
      </w:r>
      <w:r w:rsidR="00031591">
        <w:rPr>
          <w:rFonts w:ascii="Garamond" w:hAnsi="Garamond"/>
          <w:sz w:val="20"/>
          <w:szCs w:val="20"/>
        </w:rPr>
        <w:t xml:space="preserve">  </w:t>
      </w:r>
      <w:r w:rsidRPr="00B20566">
        <w:rPr>
          <w:rFonts w:ascii="Garamond" w:hAnsi="Garamond"/>
          <w:sz w:val="20"/>
          <w:szCs w:val="20"/>
        </w:rPr>
        <w:t>4</w:t>
      </w:r>
    </w:p>
    <w:p w14:paraId="34E5AF4C" w14:textId="03848CED" w:rsidR="00B20566" w:rsidRPr="00B20566" w:rsidRDefault="00B20566" w:rsidP="00B20566">
      <w:pPr>
        <w:pStyle w:val="ListParagraph"/>
        <w:spacing w:after="160" w:line="360" w:lineRule="auto"/>
        <w:ind w:firstLine="0"/>
        <w:rPr>
          <w:rFonts w:ascii="Garamond" w:hAnsi="Garamond"/>
          <w:sz w:val="20"/>
          <w:szCs w:val="20"/>
        </w:rPr>
      </w:pPr>
      <w:r w:rsidRPr="00B20566">
        <w:rPr>
          <w:rFonts w:ascii="Garamond" w:hAnsi="Garamond"/>
          <w:sz w:val="20"/>
          <w:szCs w:val="20"/>
        </w:rPr>
        <w:t>Modifications to Daily Procedures and Plans……………………………………………….………</w:t>
      </w:r>
      <w:r>
        <w:rPr>
          <w:rFonts w:ascii="Garamond" w:hAnsi="Garamond"/>
          <w:sz w:val="20"/>
          <w:szCs w:val="20"/>
        </w:rPr>
        <w:t xml:space="preserve">  </w:t>
      </w:r>
      <w:r w:rsidR="00031591">
        <w:rPr>
          <w:rFonts w:ascii="Garamond" w:hAnsi="Garamond"/>
          <w:sz w:val="20"/>
          <w:szCs w:val="20"/>
        </w:rPr>
        <w:t xml:space="preserve"> </w:t>
      </w:r>
      <w:r w:rsidRPr="00B20566">
        <w:rPr>
          <w:rFonts w:ascii="Garamond" w:hAnsi="Garamond"/>
          <w:sz w:val="20"/>
          <w:szCs w:val="20"/>
        </w:rPr>
        <w:t>5</w:t>
      </w:r>
    </w:p>
    <w:p w14:paraId="6A82D83D" w14:textId="0F1F1021" w:rsidR="00B20566" w:rsidRPr="00B20566" w:rsidRDefault="00B20566" w:rsidP="005A0C00">
      <w:pPr>
        <w:pStyle w:val="ListParagraph"/>
        <w:numPr>
          <w:ilvl w:val="0"/>
          <w:numId w:val="20"/>
        </w:numPr>
        <w:spacing w:after="120" w:line="360" w:lineRule="auto"/>
        <w:rPr>
          <w:rFonts w:ascii="Garamond" w:hAnsi="Garamond"/>
          <w:sz w:val="20"/>
          <w:szCs w:val="20"/>
        </w:rPr>
      </w:pPr>
      <w:r w:rsidRPr="00B20566">
        <w:rPr>
          <w:rFonts w:ascii="Garamond" w:hAnsi="Garamond"/>
          <w:sz w:val="20"/>
          <w:szCs w:val="20"/>
        </w:rPr>
        <w:t>Arrival of RISE Center Employees………………………………………………………….…</w:t>
      </w:r>
      <w:r w:rsidR="00031591">
        <w:rPr>
          <w:rFonts w:ascii="Garamond" w:hAnsi="Garamond"/>
          <w:sz w:val="20"/>
          <w:szCs w:val="20"/>
        </w:rPr>
        <w:t xml:space="preserve"> </w:t>
      </w:r>
      <w:r w:rsidRPr="00B20566">
        <w:rPr>
          <w:rFonts w:ascii="Garamond" w:hAnsi="Garamond"/>
          <w:sz w:val="20"/>
          <w:szCs w:val="20"/>
        </w:rPr>
        <w:t xml:space="preserve"> 5</w:t>
      </w:r>
    </w:p>
    <w:p w14:paraId="38AE9000" w14:textId="55E5438A" w:rsidR="00B20566" w:rsidRPr="00B20566" w:rsidRDefault="00B20566" w:rsidP="005A0C00">
      <w:pPr>
        <w:pStyle w:val="ListParagraph"/>
        <w:numPr>
          <w:ilvl w:val="1"/>
          <w:numId w:val="19"/>
        </w:numPr>
        <w:spacing w:after="120" w:line="360" w:lineRule="auto"/>
        <w:ind w:left="1138" w:hanging="418"/>
        <w:rPr>
          <w:rFonts w:ascii="Garamond" w:hAnsi="Garamond"/>
          <w:sz w:val="20"/>
          <w:szCs w:val="20"/>
        </w:rPr>
      </w:pPr>
      <w:r w:rsidRPr="00B20566">
        <w:rPr>
          <w:rFonts w:ascii="Garamond" w:hAnsi="Garamond"/>
          <w:sz w:val="20"/>
          <w:szCs w:val="20"/>
        </w:rPr>
        <w:t xml:space="preserve"> Arrival of Children…………………………………………………………………………..</w:t>
      </w:r>
      <w:r w:rsidR="00031591">
        <w:rPr>
          <w:rFonts w:ascii="Garamond" w:hAnsi="Garamond"/>
          <w:sz w:val="20"/>
          <w:szCs w:val="20"/>
        </w:rPr>
        <w:t xml:space="preserve"> </w:t>
      </w:r>
      <w:r>
        <w:rPr>
          <w:rFonts w:ascii="Garamond" w:hAnsi="Garamond"/>
          <w:sz w:val="20"/>
          <w:szCs w:val="20"/>
        </w:rPr>
        <w:t xml:space="preserve"> </w:t>
      </w:r>
      <w:r w:rsidRPr="00B20566">
        <w:rPr>
          <w:rFonts w:ascii="Garamond" w:hAnsi="Garamond"/>
          <w:sz w:val="20"/>
          <w:szCs w:val="20"/>
        </w:rPr>
        <w:t xml:space="preserve"> 5</w:t>
      </w:r>
    </w:p>
    <w:p w14:paraId="1BD722CC" w14:textId="57860C25" w:rsidR="00B20566" w:rsidRPr="00B20566" w:rsidRDefault="00B20566" w:rsidP="005A0C00">
      <w:pPr>
        <w:pStyle w:val="ListParagraph"/>
        <w:numPr>
          <w:ilvl w:val="1"/>
          <w:numId w:val="19"/>
        </w:numPr>
        <w:spacing w:after="120" w:line="360" w:lineRule="auto"/>
        <w:ind w:left="1138" w:hanging="418"/>
        <w:rPr>
          <w:rFonts w:ascii="Garamond" w:hAnsi="Garamond"/>
          <w:sz w:val="20"/>
          <w:szCs w:val="20"/>
        </w:rPr>
      </w:pPr>
      <w:r w:rsidRPr="00B20566">
        <w:rPr>
          <w:rFonts w:ascii="Garamond" w:hAnsi="Garamond"/>
          <w:sz w:val="20"/>
          <w:szCs w:val="20"/>
        </w:rPr>
        <w:t xml:space="preserve"> Departure of Children…………………………………………………………….….……….</w:t>
      </w:r>
      <w:r w:rsidR="00031591">
        <w:rPr>
          <w:rFonts w:ascii="Garamond" w:hAnsi="Garamond"/>
          <w:sz w:val="20"/>
          <w:szCs w:val="20"/>
        </w:rPr>
        <w:t xml:space="preserve">  </w:t>
      </w:r>
      <w:r w:rsidRPr="00B20566">
        <w:rPr>
          <w:rFonts w:ascii="Garamond" w:hAnsi="Garamond"/>
          <w:sz w:val="20"/>
          <w:szCs w:val="20"/>
        </w:rPr>
        <w:t>6</w:t>
      </w:r>
    </w:p>
    <w:p w14:paraId="275EBAF0" w14:textId="4C8CBBBC" w:rsidR="00B20566" w:rsidRPr="00B20566" w:rsidRDefault="00B20566" w:rsidP="005A0C00">
      <w:pPr>
        <w:pStyle w:val="ListParagraph"/>
        <w:numPr>
          <w:ilvl w:val="1"/>
          <w:numId w:val="19"/>
        </w:numPr>
        <w:spacing w:after="120" w:line="360" w:lineRule="auto"/>
        <w:ind w:left="1138" w:hanging="418"/>
        <w:rPr>
          <w:rFonts w:ascii="Garamond" w:hAnsi="Garamond"/>
          <w:sz w:val="20"/>
          <w:szCs w:val="20"/>
        </w:rPr>
      </w:pPr>
      <w:r w:rsidRPr="00B20566">
        <w:rPr>
          <w:rFonts w:ascii="Garamond" w:hAnsi="Garamond"/>
          <w:sz w:val="20"/>
          <w:szCs w:val="20"/>
        </w:rPr>
        <w:t xml:space="preserve"> Diapering and Toileting…………………………………………………………………….…</w:t>
      </w:r>
      <w:r w:rsidR="00031591">
        <w:rPr>
          <w:rFonts w:ascii="Garamond" w:hAnsi="Garamond"/>
          <w:sz w:val="20"/>
          <w:szCs w:val="20"/>
        </w:rPr>
        <w:t xml:space="preserve"> </w:t>
      </w:r>
      <w:r w:rsidRPr="00B20566">
        <w:rPr>
          <w:rFonts w:ascii="Garamond" w:hAnsi="Garamond"/>
          <w:sz w:val="20"/>
          <w:szCs w:val="20"/>
        </w:rPr>
        <w:t>7</w:t>
      </w:r>
    </w:p>
    <w:p w14:paraId="78363FF5" w14:textId="439F1D28" w:rsidR="00B20566" w:rsidRPr="00B20566" w:rsidRDefault="00B20566" w:rsidP="005A0C00">
      <w:pPr>
        <w:pStyle w:val="ListParagraph"/>
        <w:numPr>
          <w:ilvl w:val="1"/>
          <w:numId w:val="19"/>
        </w:numPr>
        <w:spacing w:after="120" w:line="360" w:lineRule="auto"/>
        <w:ind w:left="1138" w:hanging="418"/>
        <w:rPr>
          <w:rFonts w:ascii="Garamond" w:hAnsi="Garamond"/>
          <w:sz w:val="20"/>
          <w:szCs w:val="20"/>
        </w:rPr>
      </w:pPr>
      <w:r w:rsidRPr="00B20566">
        <w:rPr>
          <w:rFonts w:ascii="Garamond" w:hAnsi="Garamond"/>
          <w:sz w:val="20"/>
          <w:szCs w:val="20"/>
        </w:rPr>
        <w:t xml:space="preserve"> Lunch Time…………………………………………………………………………………</w:t>
      </w:r>
      <w:r>
        <w:rPr>
          <w:rFonts w:ascii="Garamond" w:hAnsi="Garamond"/>
          <w:sz w:val="20"/>
          <w:szCs w:val="20"/>
        </w:rPr>
        <w:t xml:space="preserve">   </w:t>
      </w:r>
      <w:r w:rsidRPr="00B20566">
        <w:rPr>
          <w:rFonts w:ascii="Garamond" w:hAnsi="Garamond"/>
          <w:sz w:val="20"/>
          <w:szCs w:val="20"/>
        </w:rPr>
        <w:t>7</w:t>
      </w:r>
    </w:p>
    <w:p w14:paraId="544091BD" w14:textId="6383D12C" w:rsidR="00B20566" w:rsidRPr="00B20566" w:rsidRDefault="00B20566" w:rsidP="005A0C00">
      <w:pPr>
        <w:pStyle w:val="ListParagraph"/>
        <w:numPr>
          <w:ilvl w:val="1"/>
          <w:numId w:val="19"/>
        </w:numPr>
        <w:spacing w:after="120" w:line="360" w:lineRule="auto"/>
        <w:ind w:left="1138" w:hanging="418"/>
        <w:rPr>
          <w:rFonts w:ascii="Garamond" w:hAnsi="Garamond"/>
          <w:sz w:val="20"/>
          <w:szCs w:val="20"/>
        </w:rPr>
      </w:pPr>
      <w:r w:rsidRPr="00B20566">
        <w:rPr>
          <w:rFonts w:ascii="Garamond" w:hAnsi="Garamond"/>
          <w:sz w:val="20"/>
          <w:szCs w:val="20"/>
        </w:rPr>
        <w:t xml:space="preserve"> Snack Time…………………………………………………………………………………</w:t>
      </w:r>
      <w:r w:rsidR="00031591">
        <w:rPr>
          <w:rFonts w:ascii="Garamond" w:hAnsi="Garamond"/>
          <w:sz w:val="20"/>
          <w:szCs w:val="20"/>
        </w:rPr>
        <w:t xml:space="preserve">   </w:t>
      </w:r>
      <w:r w:rsidRPr="00B20566">
        <w:rPr>
          <w:rFonts w:ascii="Garamond" w:hAnsi="Garamond"/>
          <w:sz w:val="20"/>
          <w:szCs w:val="20"/>
        </w:rPr>
        <w:t xml:space="preserve"> 7</w:t>
      </w:r>
    </w:p>
    <w:p w14:paraId="4C23E3B0" w14:textId="52FC6D95" w:rsidR="00B20566" w:rsidRPr="00B20566" w:rsidRDefault="00B20566" w:rsidP="005A0C00">
      <w:pPr>
        <w:pStyle w:val="ListParagraph"/>
        <w:numPr>
          <w:ilvl w:val="1"/>
          <w:numId w:val="19"/>
        </w:numPr>
        <w:spacing w:after="120" w:line="360" w:lineRule="auto"/>
        <w:ind w:left="1138" w:hanging="418"/>
        <w:rPr>
          <w:rFonts w:ascii="Garamond" w:hAnsi="Garamond"/>
          <w:sz w:val="20"/>
          <w:szCs w:val="20"/>
        </w:rPr>
      </w:pPr>
      <w:r w:rsidRPr="00B20566">
        <w:rPr>
          <w:rFonts w:ascii="Garamond" w:hAnsi="Garamond"/>
          <w:sz w:val="20"/>
          <w:szCs w:val="20"/>
        </w:rPr>
        <w:t xml:space="preserve"> Naptime………………………………………………………….………………………….. </w:t>
      </w:r>
      <w:r w:rsidR="00031591">
        <w:rPr>
          <w:rFonts w:ascii="Garamond" w:hAnsi="Garamond"/>
          <w:sz w:val="20"/>
          <w:szCs w:val="20"/>
        </w:rPr>
        <w:t xml:space="preserve"> </w:t>
      </w:r>
      <w:r w:rsidRPr="00B20566">
        <w:rPr>
          <w:rFonts w:ascii="Garamond" w:hAnsi="Garamond"/>
          <w:sz w:val="20"/>
          <w:szCs w:val="20"/>
        </w:rPr>
        <w:t>7</w:t>
      </w:r>
    </w:p>
    <w:p w14:paraId="17E2C396" w14:textId="3904DCD9" w:rsidR="00B20566" w:rsidRPr="00B20566" w:rsidRDefault="00B20566" w:rsidP="00B20566">
      <w:pPr>
        <w:pStyle w:val="ListParagraph"/>
        <w:spacing w:after="160" w:line="360" w:lineRule="auto"/>
        <w:ind w:firstLine="0"/>
        <w:rPr>
          <w:rFonts w:ascii="Garamond" w:hAnsi="Garamond"/>
          <w:sz w:val="20"/>
          <w:szCs w:val="20"/>
        </w:rPr>
      </w:pPr>
      <w:r w:rsidRPr="00B20566">
        <w:rPr>
          <w:rFonts w:ascii="Garamond" w:hAnsi="Garamond"/>
          <w:sz w:val="20"/>
          <w:szCs w:val="20"/>
        </w:rPr>
        <w:t>Additional Key Hygiene Practices………………………………………………………………….</w:t>
      </w:r>
      <w:r w:rsidR="00031591">
        <w:rPr>
          <w:rFonts w:ascii="Garamond" w:hAnsi="Garamond"/>
          <w:sz w:val="20"/>
          <w:szCs w:val="20"/>
        </w:rPr>
        <w:t xml:space="preserve"> </w:t>
      </w:r>
      <w:r w:rsidRPr="00B20566">
        <w:rPr>
          <w:rFonts w:ascii="Garamond" w:hAnsi="Garamond"/>
          <w:sz w:val="20"/>
          <w:szCs w:val="20"/>
        </w:rPr>
        <w:t xml:space="preserve"> 8</w:t>
      </w:r>
    </w:p>
    <w:p w14:paraId="71761380" w14:textId="1282DB5D" w:rsidR="00B20566" w:rsidRPr="00B20566" w:rsidRDefault="00B20566" w:rsidP="005A0C00">
      <w:pPr>
        <w:pStyle w:val="ListParagraph"/>
        <w:numPr>
          <w:ilvl w:val="1"/>
          <w:numId w:val="19"/>
        </w:numPr>
        <w:spacing w:after="160" w:line="360" w:lineRule="auto"/>
        <w:rPr>
          <w:rFonts w:ascii="Garamond" w:hAnsi="Garamond"/>
          <w:sz w:val="20"/>
          <w:szCs w:val="20"/>
        </w:rPr>
      </w:pPr>
      <w:r w:rsidRPr="00B20566">
        <w:rPr>
          <w:rFonts w:ascii="Garamond" w:hAnsi="Garamond"/>
          <w:sz w:val="20"/>
          <w:szCs w:val="20"/>
        </w:rPr>
        <w:t xml:space="preserve"> Handwashing…………………………………………………………………………………8</w:t>
      </w:r>
    </w:p>
    <w:p w14:paraId="59D716AD" w14:textId="0A994402" w:rsidR="00B20566" w:rsidRPr="00B20566" w:rsidRDefault="00B20566" w:rsidP="005A0C00">
      <w:pPr>
        <w:pStyle w:val="ListParagraph"/>
        <w:numPr>
          <w:ilvl w:val="1"/>
          <w:numId w:val="19"/>
        </w:numPr>
        <w:spacing w:after="160" w:line="360" w:lineRule="auto"/>
        <w:rPr>
          <w:rFonts w:ascii="Garamond" w:hAnsi="Garamond"/>
          <w:sz w:val="20"/>
          <w:szCs w:val="20"/>
        </w:rPr>
      </w:pPr>
      <w:r w:rsidRPr="00B20566">
        <w:rPr>
          <w:rFonts w:ascii="Garamond" w:hAnsi="Garamond"/>
          <w:sz w:val="20"/>
          <w:szCs w:val="20"/>
        </w:rPr>
        <w:t xml:space="preserve"> Holding and Comforting Children…………………………………………………………</w:t>
      </w:r>
      <w:r>
        <w:rPr>
          <w:rFonts w:ascii="Garamond" w:hAnsi="Garamond"/>
          <w:sz w:val="20"/>
          <w:szCs w:val="20"/>
        </w:rPr>
        <w:t xml:space="preserve">   </w:t>
      </w:r>
      <w:r w:rsidRPr="00B20566">
        <w:rPr>
          <w:rFonts w:ascii="Garamond" w:hAnsi="Garamond"/>
          <w:sz w:val="20"/>
          <w:szCs w:val="20"/>
        </w:rPr>
        <w:t xml:space="preserve"> 8</w:t>
      </w:r>
    </w:p>
    <w:p w14:paraId="2B8DCA62" w14:textId="34D2A5AB" w:rsidR="00B20566" w:rsidRPr="00B20566" w:rsidRDefault="00B20566" w:rsidP="005A0C00">
      <w:pPr>
        <w:pStyle w:val="ListParagraph"/>
        <w:numPr>
          <w:ilvl w:val="1"/>
          <w:numId w:val="19"/>
        </w:numPr>
        <w:spacing w:after="160" w:line="360" w:lineRule="auto"/>
        <w:rPr>
          <w:rFonts w:ascii="Garamond" w:hAnsi="Garamond"/>
          <w:sz w:val="20"/>
          <w:szCs w:val="20"/>
        </w:rPr>
      </w:pPr>
      <w:r w:rsidRPr="00B20566">
        <w:rPr>
          <w:rFonts w:ascii="Garamond" w:hAnsi="Garamond"/>
          <w:sz w:val="20"/>
          <w:szCs w:val="20"/>
        </w:rPr>
        <w:t xml:space="preserve"> Modification to Classroom Materials and Supplies…………………………………..……..</w:t>
      </w:r>
      <w:r>
        <w:rPr>
          <w:rFonts w:ascii="Garamond" w:hAnsi="Garamond"/>
          <w:sz w:val="20"/>
          <w:szCs w:val="20"/>
        </w:rPr>
        <w:t xml:space="preserve">   </w:t>
      </w:r>
      <w:r w:rsidRPr="00B20566">
        <w:rPr>
          <w:rFonts w:ascii="Garamond" w:hAnsi="Garamond"/>
          <w:sz w:val="20"/>
          <w:szCs w:val="20"/>
        </w:rPr>
        <w:t xml:space="preserve"> 8</w:t>
      </w:r>
    </w:p>
    <w:p w14:paraId="7999DBC7" w14:textId="102A59A8" w:rsidR="00B20566" w:rsidRPr="00B20566" w:rsidRDefault="00B20566" w:rsidP="005A0C00">
      <w:pPr>
        <w:pStyle w:val="ListParagraph"/>
        <w:numPr>
          <w:ilvl w:val="1"/>
          <w:numId w:val="19"/>
        </w:numPr>
        <w:spacing w:after="160" w:line="360" w:lineRule="auto"/>
        <w:rPr>
          <w:rFonts w:ascii="Garamond" w:hAnsi="Garamond"/>
          <w:sz w:val="20"/>
          <w:szCs w:val="20"/>
        </w:rPr>
      </w:pPr>
      <w:r w:rsidRPr="00B20566">
        <w:rPr>
          <w:rFonts w:ascii="Garamond" w:hAnsi="Garamond"/>
          <w:sz w:val="20"/>
          <w:szCs w:val="20"/>
        </w:rPr>
        <w:t xml:space="preserve"> Modification to Cleaning……………………………………………………………………</w:t>
      </w:r>
      <w:r>
        <w:rPr>
          <w:rFonts w:ascii="Garamond" w:hAnsi="Garamond"/>
          <w:sz w:val="20"/>
          <w:szCs w:val="20"/>
        </w:rPr>
        <w:t xml:space="preserve">  </w:t>
      </w:r>
      <w:r w:rsidRPr="00B20566">
        <w:rPr>
          <w:rFonts w:ascii="Garamond" w:hAnsi="Garamond"/>
          <w:sz w:val="20"/>
          <w:szCs w:val="20"/>
        </w:rPr>
        <w:t>9</w:t>
      </w:r>
    </w:p>
    <w:p w14:paraId="1E915AC1" w14:textId="2BDD2C9E" w:rsidR="00B20566" w:rsidRPr="00B20566" w:rsidRDefault="00B20566" w:rsidP="005A0C00">
      <w:pPr>
        <w:pStyle w:val="ListParagraph"/>
        <w:numPr>
          <w:ilvl w:val="1"/>
          <w:numId w:val="19"/>
        </w:numPr>
        <w:spacing w:after="160" w:line="360" w:lineRule="auto"/>
        <w:rPr>
          <w:rFonts w:ascii="Garamond" w:hAnsi="Garamond"/>
          <w:sz w:val="20"/>
          <w:szCs w:val="20"/>
        </w:rPr>
      </w:pPr>
      <w:r w:rsidRPr="00B20566">
        <w:rPr>
          <w:rFonts w:ascii="Garamond" w:hAnsi="Garamond"/>
          <w:sz w:val="20"/>
          <w:szCs w:val="20"/>
        </w:rPr>
        <w:t xml:space="preserve"> RISE Therapists Activities and Participation………………………………………………… 9</w:t>
      </w:r>
    </w:p>
    <w:p w14:paraId="49536286" w14:textId="43BE2EEA" w:rsidR="00B20566" w:rsidRPr="00B20566" w:rsidRDefault="00B20566" w:rsidP="005A0C00">
      <w:pPr>
        <w:pStyle w:val="ListParagraph"/>
        <w:numPr>
          <w:ilvl w:val="1"/>
          <w:numId w:val="19"/>
        </w:numPr>
        <w:spacing w:after="160" w:line="360" w:lineRule="auto"/>
        <w:rPr>
          <w:rFonts w:ascii="Garamond" w:hAnsi="Garamond"/>
          <w:sz w:val="20"/>
          <w:szCs w:val="20"/>
        </w:rPr>
      </w:pPr>
      <w:r w:rsidRPr="00B20566">
        <w:rPr>
          <w:rFonts w:ascii="Garamond" w:hAnsi="Garamond"/>
          <w:sz w:val="20"/>
          <w:szCs w:val="20"/>
        </w:rPr>
        <w:t xml:space="preserve"> REACH Employee Participation……………………………………………………………</w:t>
      </w:r>
      <w:r>
        <w:rPr>
          <w:rFonts w:ascii="Garamond" w:hAnsi="Garamond"/>
          <w:sz w:val="20"/>
          <w:szCs w:val="20"/>
        </w:rPr>
        <w:t xml:space="preserve">  </w:t>
      </w:r>
      <w:r w:rsidRPr="00B20566">
        <w:rPr>
          <w:rFonts w:ascii="Garamond" w:hAnsi="Garamond"/>
          <w:sz w:val="20"/>
          <w:szCs w:val="20"/>
        </w:rPr>
        <w:t>9</w:t>
      </w:r>
    </w:p>
    <w:p w14:paraId="1EF7824D" w14:textId="0BF69CEB" w:rsidR="00B20566" w:rsidRPr="00B20566" w:rsidRDefault="00B20566" w:rsidP="00B20566">
      <w:pPr>
        <w:pStyle w:val="ListParagraph"/>
        <w:spacing w:after="160" w:line="360" w:lineRule="auto"/>
        <w:ind w:firstLine="0"/>
        <w:rPr>
          <w:rFonts w:ascii="Garamond" w:hAnsi="Garamond"/>
          <w:sz w:val="20"/>
          <w:szCs w:val="20"/>
        </w:rPr>
      </w:pPr>
      <w:r w:rsidRPr="00B20566">
        <w:rPr>
          <w:rFonts w:ascii="Garamond" w:hAnsi="Garamond"/>
          <w:sz w:val="20"/>
          <w:szCs w:val="20"/>
        </w:rPr>
        <w:t>Scheduling Plan……………………………………………………………………………………10</w:t>
      </w:r>
    </w:p>
    <w:p w14:paraId="184E92BA" w14:textId="54EE4740" w:rsidR="00B20566" w:rsidRPr="00B20566" w:rsidRDefault="00B20566" w:rsidP="00031591">
      <w:pPr>
        <w:pStyle w:val="ListParagraph"/>
        <w:spacing w:after="160" w:line="360" w:lineRule="auto"/>
        <w:ind w:firstLine="0"/>
        <w:rPr>
          <w:rFonts w:ascii="Garamond" w:hAnsi="Garamond"/>
          <w:sz w:val="20"/>
          <w:szCs w:val="20"/>
        </w:rPr>
      </w:pPr>
      <w:r w:rsidRPr="00B20566">
        <w:rPr>
          <w:rFonts w:ascii="Garamond" w:hAnsi="Garamond"/>
          <w:sz w:val="20"/>
          <w:szCs w:val="20"/>
        </w:rPr>
        <w:t>Modifications to Health Plans and Procedures ………………………………………..…………</w:t>
      </w:r>
      <w:r>
        <w:rPr>
          <w:rFonts w:ascii="Garamond" w:hAnsi="Garamond"/>
          <w:sz w:val="20"/>
          <w:szCs w:val="20"/>
        </w:rPr>
        <w:t xml:space="preserve">   </w:t>
      </w:r>
      <w:r w:rsidRPr="00B20566">
        <w:rPr>
          <w:rFonts w:ascii="Garamond" w:hAnsi="Garamond"/>
          <w:sz w:val="20"/>
          <w:szCs w:val="20"/>
        </w:rPr>
        <w:t>10</w:t>
      </w:r>
    </w:p>
    <w:p w14:paraId="195F9961" w14:textId="6FC1F418" w:rsidR="00B20566" w:rsidRPr="00B20566" w:rsidRDefault="00B20566" w:rsidP="005A0C00">
      <w:pPr>
        <w:pStyle w:val="ListParagraph"/>
        <w:numPr>
          <w:ilvl w:val="1"/>
          <w:numId w:val="19"/>
        </w:numPr>
        <w:spacing w:after="160" w:line="360" w:lineRule="auto"/>
        <w:rPr>
          <w:rFonts w:ascii="Garamond" w:hAnsi="Garamond"/>
          <w:sz w:val="20"/>
          <w:szCs w:val="20"/>
        </w:rPr>
      </w:pPr>
      <w:r w:rsidRPr="00B20566">
        <w:rPr>
          <w:rFonts w:ascii="Garamond" w:hAnsi="Garamond"/>
          <w:sz w:val="20"/>
          <w:szCs w:val="20"/>
        </w:rPr>
        <w:t xml:space="preserve"> The febrile child (child with a temperature registering 100.4 or greater)……</w:t>
      </w:r>
      <w:r>
        <w:rPr>
          <w:rFonts w:ascii="Garamond" w:hAnsi="Garamond"/>
          <w:sz w:val="20"/>
          <w:szCs w:val="20"/>
        </w:rPr>
        <w:t>…………….</w:t>
      </w:r>
      <w:r w:rsidRPr="00B20566">
        <w:rPr>
          <w:rFonts w:ascii="Garamond" w:hAnsi="Garamond"/>
          <w:sz w:val="20"/>
          <w:szCs w:val="20"/>
        </w:rPr>
        <w:t>…. 10</w:t>
      </w:r>
    </w:p>
    <w:p w14:paraId="038BCD5F" w14:textId="0FFCE08B" w:rsidR="00B20566" w:rsidRPr="00B20566" w:rsidRDefault="00B20566" w:rsidP="005A0C00">
      <w:pPr>
        <w:pStyle w:val="ListParagraph"/>
        <w:numPr>
          <w:ilvl w:val="1"/>
          <w:numId w:val="19"/>
        </w:numPr>
        <w:spacing w:after="160" w:line="360" w:lineRule="auto"/>
        <w:rPr>
          <w:rFonts w:ascii="Garamond" w:hAnsi="Garamond"/>
          <w:sz w:val="20"/>
          <w:szCs w:val="20"/>
        </w:rPr>
      </w:pPr>
      <w:r w:rsidRPr="00B20566">
        <w:rPr>
          <w:rFonts w:ascii="Garamond" w:hAnsi="Garamond"/>
          <w:sz w:val="20"/>
          <w:szCs w:val="20"/>
        </w:rPr>
        <w:t xml:space="preserve"> A child with a known COVID-19 exposure……………………………………</w:t>
      </w:r>
      <w:r>
        <w:rPr>
          <w:rFonts w:ascii="Garamond" w:hAnsi="Garamond"/>
          <w:sz w:val="20"/>
          <w:szCs w:val="20"/>
        </w:rPr>
        <w:t>…</w:t>
      </w:r>
      <w:r w:rsidRPr="00B20566">
        <w:rPr>
          <w:rFonts w:ascii="Garamond" w:hAnsi="Garamond"/>
          <w:sz w:val="20"/>
          <w:szCs w:val="20"/>
        </w:rPr>
        <w:t>………… 10</w:t>
      </w:r>
    </w:p>
    <w:p w14:paraId="255272A8" w14:textId="15BD7360" w:rsidR="00B20566" w:rsidRPr="00B20566" w:rsidRDefault="00B20566" w:rsidP="005A0C00">
      <w:pPr>
        <w:pStyle w:val="ListParagraph"/>
        <w:numPr>
          <w:ilvl w:val="1"/>
          <w:numId w:val="19"/>
        </w:numPr>
        <w:spacing w:after="160" w:line="360" w:lineRule="auto"/>
        <w:rPr>
          <w:rFonts w:ascii="Garamond" w:hAnsi="Garamond"/>
          <w:sz w:val="20"/>
          <w:szCs w:val="20"/>
        </w:rPr>
      </w:pPr>
      <w:r w:rsidRPr="00B20566">
        <w:rPr>
          <w:rFonts w:ascii="Garamond" w:hAnsi="Garamond"/>
          <w:sz w:val="20"/>
          <w:szCs w:val="20"/>
        </w:rPr>
        <w:t xml:space="preserve"> A child who tests COVID-19 POSITIVE…………………………………………</w:t>
      </w:r>
      <w:r>
        <w:rPr>
          <w:rFonts w:ascii="Garamond" w:hAnsi="Garamond"/>
          <w:sz w:val="20"/>
          <w:szCs w:val="20"/>
        </w:rPr>
        <w:t xml:space="preserve">  </w:t>
      </w:r>
      <w:r w:rsidRPr="00B20566">
        <w:rPr>
          <w:rFonts w:ascii="Garamond" w:hAnsi="Garamond"/>
          <w:sz w:val="20"/>
          <w:szCs w:val="20"/>
        </w:rPr>
        <w:t>……… 11</w:t>
      </w:r>
    </w:p>
    <w:p w14:paraId="670552E6" w14:textId="721A9947" w:rsidR="00B20566" w:rsidRPr="00B20566" w:rsidRDefault="00B20566" w:rsidP="005A0C00">
      <w:pPr>
        <w:pStyle w:val="ListParagraph"/>
        <w:numPr>
          <w:ilvl w:val="1"/>
          <w:numId w:val="19"/>
        </w:numPr>
        <w:spacing w:after="160" w:line="360" w:lineRule="auto"/>
        <w:rPr>
          <w:rFonts w:ascii="Garamond" w:hAnsi="Garamond"/>
          <w:sz w:val="20"/>
          <w:szCs w:val="20"/>
        </w:rPr>
      </w:pPr>
      <w:r w:rsidRPr="00B20566">
        <w:rPr>
          <w:rFonts w:ascii="Garamond" w:hAnsi="Garamond"/>
          <w:sz w:val="20"/>
          <w:szCs w:val="20"/>
        </w:rPr>
        <w:t xml:space="preserve"> A child with a known history of asthma or reaction airway disease when symptoms develop unexpectedly………………………………………………………………………………</w:t>
      </w:r>
      <w:r>
        <w:rPr>
          <w:rFonts w:ascii="Garamond" w:hAnsi="Garamond"/>
          <w:sz w:val="20"/>
          <w:szCs w:val="20"/>
        </w:rPr>
        <w:t xml:space="preserve">   </w:t>
      </w:r>
      <w:r w:rsidRPr="00B20566">
        <w:rPr>
          <w:rFonts w:ascii="Garamond" w:hAnsi="Garamond"/>
          <w:sz w:val="20"/>
          <w:szCs w:val="20"/>
        </w:rPr>
        <w:t xml:space="preserve"> 11</w:t>
      </w:r>
    </w:p>
    <w:p w14:paraId="524A206A" w14:textId="3715E4B2" w:rsidR="00B20566" w:rsidRPr="00B20566" w:rsidRDefault="00B20566" w:rsidP="005A0C00">
      <w:pPr>
        <w:pStyle w:val="ListParagraph"/>
        <w:numPr>
          <w:ilvl w:val="1"/>
          <w:numId w:val="19"/>
        </w:numPr>
        <w:spacing w:after="160" w:line="360" w:lineRule="auto"/>
        <w:rPr>
          <w:rFonts w:ascii="Garamond" w:hAnsi="Garamond"/>
          <w:sz w:val="20"/>
          <w:szCs w:val="20"/>
        </w:rPr>
      </w:pPr>
      <w:r w:rsidRPr="00B20566">
        <w:rPr>
          <w:rFonts w:ascii="Garamond" w:hAnsi="Garamond"/>
          <w:sz w:val="20"/>
          <w:szCs w:val="20"/>
        </w:rPr>
        <w:t xml:space="preserve"> A child with G-tube Health Care Plan modified……………………………………………</w:t>
      </w:r>
      <w:r>
        <w:rPr>
          <w:rFonts w:ascii="Garamond" w:hAnsi="Garamond"/>
          <w:sz w:val="20"/>
          <w:szCs w:val="20"/>
        </w:rPr>
        <w:t xml:space="preserve"> </w:t>
      </w:r>
      <w:r w:rsidRPr="00B20566">
        <w:rPr>
          <w:rFonts w:ascii="Garamond" w:hAnsi="Garamond"/>
          <w:sz w:val="20"/>
          <w:szCs w:val="20"/>
        </w:rPr>
        <w:t>11</w:t>
      </w:r>
    </w:p>
    <w:p w14:paraId="00CA5AB4" w14:textId="044A7277" w:rsidR="00B20566" w:rsidRPr="00B20566" w:rsidRDefault="00B20566" w:rsidP="005A0C00">
      <w:pPr>
        <w:pStyle w:val="ListParagraph"/>
        <w:numPr>
          <w:ilvl w:val="1"/>
          <w:numId w:val="19"/>
        </w:numPr>
        <w:spacing w:after="160" w:line="360" w:lineRule="auto"/>
        <w:rPr>
          <w:rFonts w:ascii="Garamond" w:hAnsi="Garamond"/>
          <w:sz w:val="20"/>
          <w:szCs w:val="20"/>
        </w:rPr>
      </w:pPr>
      <w:r w:rsidRPr="00B20566">
        <w:rPr>
          <w:rFonts w:ascii="Garamond" w:hAnsi="Garamond"/>
          <w:sz w:val="20"/>
          <w:szCs w:val="20"/>
        </w:rPr>
        <w:t xml:space="preserve"> If a child exhibits symptoms of COVID-19 in the classroom…………………………. </w:t>
      </w:r>
      <w:r w:rsidR="00031591">
        <w:rPr>
          <w:rFonts w:ascii="Garamond" w:hAnsi="Garamond"/>
          <w:sz w:val="20"/>
          <w:szCs w:val="20"/>
        </w:rPr>
        <w:t xml:space="preserve">…   </w:t>
      </w:r>
      <w:r w:rsidRPr="00B20566">
        <w:rPr>
          <w:rFonts w:ascii="Garamond" w:hAnsi="Garamond"/>
          <w:sz w:val="20"/>
          <w:szCs w:val="20"/>
        </w:rPr>
        <w:t>11</w:t>
      </w:r>
    </w:p>
    <w:p w14:paraId="6E0656D9" w14:textId="17B24411" w:rsidR="00B20566" w:rsidRPr="00B20566" w:rsidRDefault="00B20566" w:rsidP="005A0C00">
      <w:pPr>
        <w:pStyle w:val="ListParagraph"/>
        <w:numPr>
          <w:ilvl w:val="1"/>
          <w:numId w:val="19"/>
        </w:numPr>
        <w:spacing w:after="160" w:line="360" w:lineRule="auto"/>
        <w:rPr>
          <w:rFonts w:ascii="Garamond" w:hAnsi="Garamond"/>
          <w:sz w:val="20"/>
          <w:szCs w:val="20"/>
        </w:rPr>
      </w:pPr>
      <w:r w:rsidRPr="00B20566">
        <w:rPr>
          <w:rFonts w:ascii="Garamond" w:hAnsi="Garamond"/>
          <w:sz w:val="20"/>
          <w:szCs w:val="20"/>
        </w:rPr>
        <w:t xml:space="preserve"> If an employee exhibits symptom of COVID-19 at RISE Center…………………….. </w:t>
      </w:r>
      <w:r w:rsidR="00031591">
        <w:rPr>
          <w:rFonts w:ascii="Garamond" w:hAnsi="Garamond"/>
          <w:sz w:val="20"/>
          <w:szCs w:val="20"/>
        </w:rPr>
        <w:t xml:space="preserve">        </w:t>
      </w:r>
      <w:r w:rsidRPr="00B20566">
        <w:rPr>
          <w:rFonts w:ascii="Garamond" w:hAnsi="Garamond"/>
          <w:sz w:val="20"/>
          <w:szCs w:val="20"/>
        </w:rPr>
        <w:t>11</w:t>
      </w:r>
    </w:p>
    <w:p w14:paraId="3720BB75" w14:textId="2B6D28A8" w:rsidR="00483187" w:rsidRPr="00B20566" w:rsidRDefault="00B20566" w:rsidP="00031591">
      <w:pPr>
        <w:ind w:left="0" w:firstLine="720"/>
        <w:rPr>
          <w:rFonts w:ascii="Garamond" w:hAnsi="Garamond"/>
          <w:sz w:val="20"/>
          <w:szCs w:val="20"/>
        </w:rPr>
      </w:pPr>
      <w:r w:rsidRPr="00B20566">
        <w:rPr>
          <w:rFonts w:ascii="Garamond" w:hAnsi="Garamond"/>
          <w:sz w:val="20"/>
          <w:szCs w:val="20"/>
        </w:rPr>
        <w:t>Conclusion…………………………………………………………………………………</w:t>
      </w:r>
      <w:r w:rsidR="00031591">
        <w:rPr>
          <w:rFonts w:ascii="Garamond" w:hAnsi="Garamond"/>
          <w:sz w:val="20"/>
          <w:szCs w:val="20"/>
        </w:rPr>
        <w:t xml:space="preserve">          12</w:t>
      </w:r>
    </w:p>
    <w:p w14:paraId="70406554" w14:textId="717C2B3E" w:rsidR="00483187" w:rsidRPr="00B20566" w:rsidRDefault="00483187" w:rsidP="00483187">
      <w:pPr>
        <w:ind w:left="0" w:firstLine="0"/>
        <w:rPr>
          <w:rFonts w:ascii="Garamond" w:hAnsi="Garamond"/>
          <w:sz w:val="20"/>
          <w:szCs w:val="20"/>
        </w:rPr>
      </w:pPr>
    </w:p>
    <w:p w14:paraId="4393E0BC" w14:textId="1B2165D7" w:rsidR="00483187" w:rsidRDefault="00483187" w:rsidP="00483187">
      <w:pPr>
        <w:ind w:left="0" w:firstLine="0"/>
      </w:pPr>
    </w:p>
    <w:p w14:paraId="6B4C9EE7" w14:textId="7578EDCA" w:rsidR="00483187" w:rsidRDefault="00483187" w:rsidP="00483187">
      <w:pPr>
        <w:ind w:left="0" w:firstLine="0"/>
      </w:pPr>
    </w:p>
    <w:p w14:paraId="3B47518C" w14:textId="3A1048BE" w:rsidR="00483187" w:rsidRDefault="00483187" w:rsidP="00483187">
      <w:pPr>
        <w:ind w:left="0" w:firstLine="0"/>
      </w:pPr>
    </w:p>
    <w:p w14:paraId="1DC3758C" w14:textId="6E812B23" w:rsidR="00483187" w:rsidRDefault="00483187" w:rsidP="00483187">
      <w:pPr>
        <w:ind w:left="0" w:firstLine="0"/>
      </w:pPr>
    </w:p>
    <w:p w14:paraId="6C60CF27" w14:textId="58F80BAB" w:rsidR="00483187" w:rsidRDefault="00483187" w:rsidP="00483187">
      <w:pPr>
        <w:ind w:left="0" w:firstLine="0"/>
      </w:pPr>
    </w:p>
    <w:p w14:paraId="292F283D" w14:textId="4AE1C7F7" w:rsidR="00483187" w:rsidRPr="00483187" w:rsidRDefault="00483187" w:rsidP="00483187">
      <w:pPr>
        <w:pStyle w:val="Heading1"/>
        <w:ind w:left="41"/>
        <w:rPr>
          <w:rFonts w:ascii="Times New Roman" w:eastAsia="Times New Roman" w:hAnsi="Times New Roman" w:cs="Times New Roman"/>
          <w:color w:val="000000"/>
          <w:sz w:val="24"/>
          <w:u w:val="single"/>
        </w:rPr>
      </w:pPr>
      <w:r w:rsidRPr="00483187">
        <w:rPr>
          <w:u w:val="single"/>
        </w:rPr>
        <w:t>Introduction</w:t>
      </w:r>
      <w:r w:rsidRPr="00483187">
        <w:rPr>
          <w:rFonts w:ascii="Times New Roman" w:eastAsia="Times New Roman" w:hAnsi="Times New Roman" w:cs="Times New Roman"/>
          <w:color w:val="000000"/>
          <w:sz w:val="24"/>
          <w:u w:val="single"/>
        </w:rPr>
        <w:t xml:space="preserve"> </w:t>
      </w:r>
    </w:p>
    <w:p w14:paraId="11277AD7" w14:textId="77777777" w:rsidR="00483187" w:rsidRDefault="00483187" w:rsidP="00483187"/>
    <w:p w14:paraId="32A032F1" w14:textId="1B8FDF08" w:rsidR="00483187" w:rsidRPr="00ED2F12" w:rsidRDefault="70257FD7" w:rsidP="00483187">
      <w:pPr>
        <w:rPr>
          <w:rFonts w:ascii="Garamond" w:hAnsi="Garamond"/>
          <w:sz w:val="24"/>
          <w:szCs w:val="24"/>
        </w:rPr>
      </w:pPr>
      <w:r w:rsidRPr="70257FD7">
        <w:rPr>
          <w:rFonts w:ascii="Garamond" w:hAnsi="Garamond"/>
          <w:sz w:val="24"/>
          <w:szCs w:val="24"/>
        </w:rPr>
        <w:t xml:space="preserve">RISE Center is committed to providing a safe and secure learning environment for children to learn and grow. </w:t>
      </w:r>
      <w:r w:rsidRPr="00611129">
        <w:rPr>
          <w:rFonts w:ascii="Garamond" w:hAnsi="Garamond"/>
          <w:color w:val="auto"/>
          <w:sz w:val="24"/>
          <w:szCs w:val="24"/>
        </w:rPr>
        <w:t>As a</w:t>
      </w:r>
      <w:r w:rsidRPr="70257FD7">
        <w:rPr>
          <w:rFonts w:ascii="Garamond" w:hAnsi="Garamond"/>
          <w:sz w:val="24"/>
          <w:szCs w:val="24"/>
        </w:rPr>
        <w:t xml:space="preserve"> NAEYC Accredited program RISE Center has procedures and plans in place that are implemented daily and reflect best practices in early childhood education and early childhood preschool education. Additionally, RISE Center has Health Care Plans and Procedures developed by our Lead Nurse that contribute to our secure and safe learning environment. RISE Center Staff receive yearly training on all procedures and plans. Plans and Procedures are monitored and reviewed regularly by leadership to ensure they reflect best practices and meet the guidelines and recommendations from The University of Alabama, NAEYC, CDC, AL Department of Public Health and Tuscaloosa City and County School Systems.   </w:t>
      </w:r>
    </w:p>
    <w:p w14:paraId="46CF212A" w14:textId="77777777" w:rsidR="00483187" w:rsidRPr="00ED2F12" w:rsidRDefault="00483187" w:rsidP="00483187">
      <w:pPr>
        <w:rPr>
          <w:rFonts w:ascii="Garamond" w:hAnsi="Garamond"/>
          <w:sz w:val="24"/>
          <w:szCs w:val="24"/>
        </w:rPr>
      </w:pPr>
    </w:p>
    <w:p w14:paraId="13382B64" w14:textId="2CF97241" w:rsidR="00483187" w:rsidRPr="00ED2F12" w:rsidRDefault="33C660B6" w:rsidP="33C660B6">
      <w:pPr>
        <w:rPr>
          <w:rFonts w:ascii="Garamond" w:hAnsi="Garamond"/>
          <w:sz w:val="24"/>
          <w:szCs w:val="24"/>
        </w:rPr>
      </w:pPr>
      <w:r w:rsidRPr="33C660B6">
        <w:rPr>
          <w:rFonts w:ascii="Garamond" w:hAnsi="Garamond"/>
          <w:sz w:val="24"/>
          <w:szCs w:val="24"/>
        </w:rPr>
        <w:t>In response to the current COVID-19 Pandemic in our community there is a need for RISE Center to modify current procedures and plans when serving children. These modifications are a result of careful consideration including contributions from The University of Alabama Medical Center Task Force, RISE Lead Nurse, RISE Nursing Team</w:t>
      </w:r>
      <w:r w:rsidRPr="33C660B6">
        <w:rPr>
          <w:rFonts w:ascii="Garamond" w:hAnsi="Garamond"/>
          <w:color w:val="0070C0"/>
          <w:sz w:val="24"/>
          <w:szCs w:val="24"/>
        </w:rPr>
        <w:t xml:space="preserve">, </w:t>
      </w:r>
      <w:r w:rsidRPr="33C660B6">
        <w:rPr>
          <w:rFonts w:ascii="Garamond" w:hAnsi="Garamond"/>
          <w:sz w:val="24"/>
          <w:szCs w:val="24"/>
        </w:rPr>
        <w:t xml:space="preserve">Lead Teachers, Teacher Assistants. Additionally, RISE families participated on the committee and the Dean of the College of Human Environmental supported the committee’s efforts. </w:t>
      </w:r>
    </w:p>
    <w:p w14:paraId="6CE55AB7" w14:textId="77777777" w:rsidR="00483187" w:rsidRPr="00ED2F12" w:rsidRDefault="00483187" w:rsidP="00483187">
      <w:pPr>
        <w:rPr>
          <w:rFonts w:ascii="Garamond" w:hAnsi="Garamond"/>
          <w:sz w:val="24"/>
          <w:szCs w:val="24"/>
        </w:rPr>
      </w:pPr>
    </w:p>
    <w:p w14:paraId="35D611F2" w14:textId="0EFE7433" w:rsidR="00483187" w:rsidRPr="00ED2F12" w:rsidRDefault="33C660B6" w:rsidP="00483187">
      <w:pPr>
        <w:rPr>
          <w:rFonts w:ascii="Garamond" w:hAnsi="Garamond"/>
          <w:sz w:val="24"/>
          <w:szCs w:val="24"/>
        </w:rPr>
      </w:pPr>
      <w:r w:rsidRPr="33C660B6">
        <w:rPr>
          <w:rFonts w:ascii="Garamond" w:hAnsi="Garamond"/>
          <w:sz w:val="24"/>
          <w:szCs w:val="24"/>
        </w:rPr>
        <w:t xml:space="preserve">The information contained in this Guidebook identifies the modifications and changes to our typical operating procedures and plans. This document will be modified as needed when additional or new information regarding the pandemic is evaluated and updated by the RISE Center Pandemic Response Committee. In order to ensure RISE Center is safe and secure for our children and families we would like to encourage careful review of the information. RISE Center will communicate additional pandemic response information with families and staff via email and our Bright Wheel Communication System. </w:t>
      </w:r>
    </w:p>
    <w:p w14:paraId="707B474E" w14:textId="77777777" w:rsidR="00483187" w:rsidRPr="00ED2F12" w:rsidRDefault="00483187" w:rsidP="00483187">
      <w:pPr>
        <w:rPr>
          <w:rFonts w:ascii="Garamond" w:hAnsi="Garamond"/>
          <w:sz w:val="24"/>
          <w:szCs w:val="24"/>
        </w:rPr>
      </w:pPr>
    </w:p>
    <w:p w14:paraId="446B65BC" w14:textId="3B6F1E3B" w:rsidR="00483187" w:rsidRPr="00ED2F12" w:rsidRDefault="33C660B6" w:rsidP="33C660B6">
      <w:pPr>
        <w:rPr>
          <w:rFonts w:ascii="Garamond" w:hAnsi="Garamond"/>
          <w:sz w:val="24"/>
          <w:szCs w:val="24"/>
        </w:rPr>
      </w:pPr>
      <w:r w:rsidRPr="33C660B6">
        <w:rPr>
          <w:rFonts w:ascii="Garamond" w:hAnsi="Garamond"/>
          <w:sz w:val="24"/>
          <w:szCs w:val="24"/>
        </w:rPr>
        <w:t xml:space="preserve">Thank you in advance for your support and assistance as we aim to reduce the </w:t>
      </w:r>
      <w:r w:rsidRPr="00611129">
        <w:rPr>
          <w:rFonts w:ascii="Garamond" w:hAnsi="Garamond"/>
          <w:color w:val="auto"/>
          <w:sz w:val="24"/>
          <w:szCs w:val="24"/>
        </w:rPr>
        <w:t xml:space="preserve">spread of this </w:t>
      </w:r>
      <w:r w:rsidRPr="33C660B6">
        <w:rPr>
          <w:rFonts w:ascii="Garamond" w:hAnsi="Garamond"/>
          <w:sz w:val="24"/>
          <w:szCs w:val="24"/>
        </w:rPr>
        <w:t xml:space="preserve">illness and keep everyone as healthy as possible. We look forward to watching your children continue to SHINE as we navigate through the pandemic impacting our community.  </w:t>
      </w:r>
    </w:p>
    <w:p w14:paraId="7B06CF6F" w14:textId="77777777" w:rsidR="00B605B8" w:rsidRPr="00ED2F12" w:rsidRDefault="00B605B8" w:rsidP="00B605B8">
      <w:pPr>
        <w:pStyle w:val="Heading1"/>
        <w:ind w:left="41"/>
        <w:rPr>
          <w:rFonts w:ascii="Garamond" w:hAnsi="Garamond"/>
          <w:sz w:val="24"/>
          <w:szCs w:val="24"/>
          <w:u w:val="single"/>
        </w:rPr>
      </w:pPr>
    </w:p>
    <w:p w14:paraId="4958204F" w14:textId="77777777" w:rsidR="00C82912" w:rsidRDefault="00C82912" w:rsidP="00B605B8">
      <w:pPr>
        <w:pStyle w:val="Heading1"/>
        <w:ind w:left="41"/>
        <w:rPr>
          <w:u w:val="single"/>
        </w:rPr>
      </w:pPr>
    </w:p>
    <w:p w14:paraId="47AC4802" w14:textId="26F2BD62" w:rsidR="00B605B8" w:rsidRPr="0088669A" w:rsidRDefault="00B605B8" w:rsidP="00B605B8">
      <w:pPr>
        <w:pStyle w:val="Heading1"/>
        <w:ind w:left="41"/>
        <w:rPr>
          <w:u w:val="single"/>
        </w:rPr>
      </w:pPr>
      <w:r w:rsidRPr="0088669A">
        <w:rPr>
          <w:u w:val="single"/>
        </w:rPr>
        <w:t>Communication and Commitment to Plan</w:t>
      </w:r>
    </w:p>
    <w:p w14:paraId="37535F20" w14:textId="77777777" w:rsidR="00B605B8" w:rsidRPr="0088669A" w:rsidRDefault="00B605B8" w:rsidP="00B605B8"/>
    <w:p w14:paraId="751C8B8E" w14:textId="7A2F7511" w:rsidR="00B605B8" w:rsidRDefault="33C660B6" w:rsidP="005A0C00">
      <w:pPr>
        <w:pStyle w:val="ListParagraph"/>
        <w:numPr>
          <w:ilvl w:val="0"/>
          <w:numId w:val="16"/>
        </w:numPr>
        <w:spacing w:after="0" w:line="240" w:lineRule="auto"/>
        <w:rPr>
          <w:rFonts w:ascii="Garamond" w:hAnsi="Garamond"/>
          <w:sz w:val="24"/>
          <w:szCs w:val="24"/>
        </w:rPr>
      </w:pPr>
      <w:r w:rsidRPr="0088669A">
        <w:rPr>
          <w:rFonts w:ascii="Garamond" w:hAnsi="Garamond"/>
          <w:sz w:val="24"/>
          <w:szCs w:val="24"/>
        </w:rPr>
        <w:t>Families and RISE Employees will complete COVID-19 Acknowledgement and Disclosure Agreement prior to returning to RISE Center (See attachment A)</w:t>
      </w:r>
    </w:p>
    <w:p w14:paraId="09AB0BF5" w14:textId="73B4C016" w:rsidR="00351D1D" w:rsidRDefault="00351D1D" w:rsidP="00351D1D">
      <w:pPr>
        <w:spacing w:after="0" w:line="240" w:lineRule="auto"/>
        <w:rPr>
          <w:rFonts w:ascii="Garamond" w:hAnsi="Garamond"/>
          <w:sz w:val="24"/>
          <w:szCs w:val="24"/>
        </w:rPr>
      </w:pPr>
    </w:p>
    <w:p w14:paraId="7839F7F6" w14:textId="7A6F9106" w:rsidR="00351D1D" w:rsidRPr="00351D1D" w:rsidRDefault="00351D1D" w:rsidP="00351D1D">
      <w:pPr>
        <w:pStyle w:val="ListParagraph"/>
        <w:numPr>
          <w:ilvl w:val="0"/>
          <w:numId w:val="16"/>
        </w:numPr>
        <w:spacing w:after="0" w:line="240" w:lineRule="auto"/>
        <w:rPr>
          <w:rFonts w:ascii="Garamond" w:hAnsi="Garamond"/>
          <w:sz w:val="24"/>
          <w:szCs w:val="24"/>
        </w:rPr>
      </w:pPr>
      <w:bookmarkStart w:id="0" w:name="_Hlk98753090"/>
      <w:r>
        <w:rPr>
          <w:rFonts w:ascii="Garamond" w:hAnsi="Garamond"/>
          <w:sz w:val="24"/>
          <w:szCs w:val="24"/>
        </w:rPr>
        <w:t xml:space="preserve">RISE Families may choose to complete the Informed Consent, Release and Assumption of Risk in order to participate in an early return option for classroom closures ( See Attachment C)  </w:t>
      </w:r>
    </w:p>
    <w:bookmarkEnd w:id="0"/>
    <w:p w14:paraId="2AA245D0" w14:textId="77777777" w:rsidR="00CB6D63" w:rsidRPr="0088669A" w:rsidRDefault="00CB6D63" w:rsidP="00CB6D63">
      <w:pPr>
        <w:pStyle w:val="ListParagraph"/>
        <w:spacing w:after="0" w:line="240" w:lineRule="auto"/>
        <w:ind w:firstLine="0"/>
        <w:rPr>
          <w:rFonts w:ascii="Garamond" w:hAnsi="Garamond"/>
          <w:sz w:val="24"/>
          <w:szCs w:val="24"/>
        </w:rPr>
      </w:pPr>
    </w:p>
    <w:p w14:paraId="2C51A5DE" w14:textId="66C0A55F" w:rsidR="00E4396C" w:rsidRPr="0088669A" w:rsidRDefault="00262378" w:rsidP="005A0C00">
      <w:pPr>
        <w:pStyle w:val="ListParagraph"/>
        <w:numPr>
          <w:ilvl w:val="0"/>
          <w:numId w:val="16"/>
        </w:numPr>
        <w:rPr>
          <w:rFonts w:ascii="Garamond" w:hAnsi="Garamond"/>
          <w:sz w:val="24"/>
          <w:szCs w:val="24"/>
        </w:rPr>
      </w:pPr>
      <w:r w:rsidRPr="0088669A">
        <w:rPr>
          <w:rFonts w:ascii="Garamond" w:hAnsi="Garamond"/>
          <w:sz w:val="24"/>
          <w:szCs w:val="24"/>
        </w:rPr>
        <w:t>During the pandemic i</w:t>
      </w:r>
      <w:r w:rsidR="00F4473A" w:rsidRPr="0088669A">
        <w:rPr>
          <w:rFonts w:ascii="Garamond" w:hAnsi="Garamond"/>
          <w:sz w:val="24"/>
          <w:szCs w:val="24"/>
        </w:rPr>
        <w:t xml:space="preserve">t is imperative that families monitor children very carefully for any symptoms of COVID-19. If families notice any symptoms of COVID-19 in their child, please contact your primary care physician immediately and also </w:t>
      </w:r>
      <w:r w:rsidRPr="0088669A">
        <w:rPr>
          <w:rFonts w:ascii="Garamond" w:hAnsi="Garamond"/>
          <w:sz w:val="24"/>
          <w:szCs w:val="24"/>
        </w:rPr>
        <w:t>share symptoms</w:t>
      </w:r>
      <w:r w:rsidR="00F4473A" w:rsidRPr="0088669A">
        <w:rPr>
          <w:rFonts w:ascii="Garamond" w:hAnsi="Garamond"/>
          <w:sz w:val="24"/>
          <w:szCs w:val="24"/>
        </w:rPr>
        <w:t xml:space="preserve"> </w:t>
      </w:r>
      <w:r w:rsidR="00182921" w:rsidRPr="0088669A">
        <w:rPr>
          <w:rFonts w:ascii="Garamond" w:hAnsi="Garamond"/>
          <w:sz w:val="24"/>
          <w:szCs w:val="24"/>
        </w:rPr>
        <w:t xml:space="preserve">with </w:t>
      </w:r>
      <w:r w:rsidR="00F4473A" w:rsidRPr="0088669A">
        <w:rPr>
          <w:rFonts w:ascii="Garamond" w:hAnsi="Garamond"/>
          <w:sz w:val="24"/>
          <w:szCs w:val="24"/>
        </w:rPr>
        <w:t xml:space="preserve">Kim Burke and/or Andi Gillen. </w:t>
      </w:r>
      <w:r w:rsidR="00E4396C" w:rsidRPr="0088669A">
        <w:rPr>
          <w:rFonts w:ascii="Garamond" w:hAnsi="Garamond"/>
          <w:sz w:val="24"/>
          <w:szCs w:val="24"/>
        </w:rPr>
        <w:t>This important information can be communicated</w:t>
      </w:r>
      <w:r w:rsidR="00F4473A" w:rsidRPr="0088669A">
        <w:rPr>
          <w:rFonts w:ascii="Garamond" w:hAnsi="Garamond"/>
          <w:sz w:val="24"/>
          <w:szCs w:val="24"/>
        </w:rPr>
        <w:t xml:space="preserve"> via Bright Wheel or phone call</w:t>
      </w:r>
      <w:r w:rsidR="00E4396C" w:rsidRPr="0088669A">
        <w:rPr>
          <w:rFonts w:ascii="Garamond" w:hAnsi="Garamond"/>
          <w:sz w:val="24"/>
          <w:szCs w:val="24"/>
        </w:rPr>
        <w:t xml:space="preserve"> to RISE Center. </w:t>
      </w:r>
      <w:r w:rsidR="00F4473A" w:rsidRPr="0088669A">
        <w:rPr>
          <w:rFonts w:ascii="Garamond" w:hAnsi="Garamond"/>
          <w:sz w:val="24"/>
          <w:szCs w:val="24"/>
        </w:rPr>
        <w:t xml:space="preserve"> Immediately contacting RISE regarding</w:t>
      </w:r>
      <w:r w:rsidRPr="0088669A">
        <w:rPr>
          <w:rFonts w:ascii="Garamond" w:hAnsi="Garamond"/>
          <w:sz w:val="24"/>
          <w:szCs w:val="24"/>
        </w:rPr>
        <w:t xml:space="preserve"> your </w:t>
      </w:r>
      <w:r w:rsidR="00CB6D63" w:rsidRPr="0088669A">
        <w:rPr>
          <w:rFonts w:ascii="Garamond" w:hAnsi="Garamond"/>
          <w:sz w:val="24"/>
          <w:szCs w:val="24"/>
        </w:rPr>
        <w:t>child’s symptoms</w:t>
      </w:r>
      <w:r w:rsidR="00F4473A" w:rsidRPr="0088669A">
        <w:rPr>
          <w:rFonts w:ascii="Garamond" w:hAnsi="Garamond"/>
          <w:sz w:val="24"/>
          <w:szCs w:val="24"/>
        </w:rPr>
        <w:t xml:space="preserve"> is important </w:t>
      </w:r>
      <w:r w:rsidR="00CB6D63" w:rsidRPr="0088669A">
        <w:rPr>
          <w:rFonts w:ascii="Garamond" w:hAnsi="Garamond"/>
          <w:sz w:val="24"/>
          <w:szCs w:val="24"/>
        </w:rPr>
        <w:t>to ensure</w:t>
      </w:r>
      <w:r w:rsidR="00F4473A" w:rsidRPr="0088669A">
        <w:rPr>
          <w:rFonts w:ascii="Garamond" w:hAnsi="Garamond"/>
          <w:sz w:val="24"/>
          <w:szCs w:val="24"/>
        </w:rPr>
        <w:t xml:space="preserve"> the safety of the entire RISE program.</w:t>
      </w:r>
    </w:p>
    <w:p w14:paraId="00F3F2BF" w14:textId="77023FAC" w:rsidR="00F4473A" w:rsidRPr="0088669A" w:rsidRDefault="00F4473A" w:rsidP="00E4396C">
      <w:pPr>
        <w:pStyle w:val="ListParagraph"/>
        <w:ind w:firstLine="0"/>
        <w:rPr>
          <w:rFonts w:ascii="Garamond" w:hAnsi="Garamond"/>
          <w:sz w:val="24"/>
          <w:szCs w:val="24"/>
        </w:rPr>
      </w:pPr>
      <w:r w:rsidRPr="0088669A">
        <w:rPr>
          <w:rFonts w:ascii="Garamond" w:hAnsi="Garamond"/>
          <w:sz w:val="24"/>
          <w:szCs w:val="24"/>
        </w:rPr>
        <w:t> </w:t>
      </w:r>
    </w:p>
    <w:p w14:paraId="29B44302" w14:textId="3E513BFF" w:rsidR="00F4473A" w:rsidRDefault="00F4473A" w:rsidP="005A0C00">
      <w:pPr>
        <w:pStyle w:val="ListParagraph"/>
        <w:numPr>
          <w:ilvl w:val="0"/>
          <w:numId w:val="16"/>
        </w:numPr>
        <w:rPr>
          <w:rFonts w:ascii="Garamond" w:hAnsi="Garamond"/>
          <w:sz w:val="24"/>
          <w:szCs w:val="24"/>
        </w:rPr>
      </w:pPr>
      <w:r w:rsidRPr="00D9651F">
        <w:rPr>
          <w:rFonts w:ascii="Garamond" w:hAnsi="Garamond"/>
          <w:sz w:val="24"/>
          <w:szCs w:val="24"/>
        </w:rPr>
        <w:t>The COVID Medical Team</w:t>
      </w:r>
      <w:r w:rsidR="00262378" w:rsidRPr="00D9651F">
        <w:rPr>
          <w:rFonts w:ascii="Garamond" w:hAnsi="Garamond"/>
          <w:sz w:val="24"/>
          <w:szCs w:val="24"/>
        </w:rPr>
        <w:t xml:space="preserve"> stress</w:t>
      </w:r>
      <w:r w:rsidR="00CB6D63" w:rsidRPr="00D9651F">
        <w:rPr>
          <w:rFonts w:ascii="Garamond" w:hAnsi="Garamond"/>
          <w:sz w:val="24"/>
          <w:szCs w:val="24"/>
        </w:rPr>
        <w:t>es</w:t>
      </w:r>
      <w:r w:rsidRPr="00D9651F">
        <w:rPr>
          <w:rFonts w:ascii="Garamond" w:hAnsi="Garamond"/>
          <w:sz w:val="24"/>
          <w:szCs w:val="24"/>
        </w:rPr>
        <w:t xml:space="preserve"> the importance of keeping your child out of the classroom if they ever have close contact with an individual who is being tested for COVID-19</w:t>
      </w:r>
      <w:r w:rsidR="00DD4122" w:rsidRPr="00D9651F">
        <w:rPr>
          <w:rFonts w:ascii="Garamond" w:hAnsi="Garamond"/>
          <w:sz w:val="24"/>
          <w:szCs w:val="24"/>
        </w:rPr>
        <w:t xml:space="preserve"> or has symptoms of COVID19. </w:t>
      </w:r>
      <w:r w:rsidRPr="00D9651F">
        <w:rPr>
          <w:rFonts w:ascii="Garamond" w:hAnsi="Garamond"/>
          <w:sz w:val="24"/>
          <w:szCs w:val="24"/>
        </w:rPr>
        <w:t>If a</w:t>
      </w:r>
      <w:r w:rsidRPr="0088669A">
        <w:rPr>
          <w:rFonts w:ascii="Garamond" w:hAnsi="Garamond"/>
          <w:sz w:val="24"/>
          <w:szCs w:val="24"/>
        </w:rPr>
        <w:t xml:space="preserve"> family </w:t>
      </w:r>
      <w:r w:rsidR="00CB6D63" w:rsidRPr="0088669A">
        <w:rPr>
          <w:rFonts w:ascii="Garamond" w:hAnsi="Garamond"/>
          <w:sz w:val="24"/>
          <w:szCs w:val="24"/>
        </w:rPr>
        <w:t>member is</w:t>
      </w:r>
      <w:r w:rsidRPr="0088669A">
        <w:rPr>
          <w:rFonts w:ascii="Garamond" w:hAnsi="Garamond"/>
          <w:sz w:val="24"/>
          <w:szCs w:val="24"/>
        </w:rPr>
        <w:t xml:space="preserve"> being tested for COVID-19 families should </w:t>
      </w:r>
      <w:r w:rsidR="00E4396C" w:rsidRPr="0088669A">
        <w:rPr>
          <w:rFonts w:ascii="Garamond" w:hAnsi="Garamond"/>
          <w:sz w:val="24"/>
          <w:szCs w:val="24"/>
        </w:rPr>
        <w:t xml:space="preserve">refrain from bringing their child to school. Please contact Kim Burke and/or Andi Gillen to discuss your individual scenario and receive guidance on when </w:t>
      </w:r>
      <w:r w:rsidR="00262378" w:rsidRPr="0088669A">
        <w:rPr>
          <w:rFonts w:ascii="Garamond" w:hAnsi="Garamond"/>
          <w:sz w:val="24"/>
          <w:szCs w:val="24"/>
        </w:rPr>
        <w:t>your child will be able to</w:t>
      </w:r>
      <w:r w:rsidR="00E4396C" w:rsidRPr="0088669A">
        <w:rPr>
          <w:rFonts w:ascii="Garamond" w:hAnsi="Garamond"/>
          <w:sz w:val="24"/>
          <w:szCs w:val="24"/>
        </w:rPr>
        <w:t xml:space="preserve"> return to RISE Center. </w:t>
      </w:r>
    </w:p>
    <w:p w14:paraId="7B346A91" w14:textId="77777777" w:rsidR="009B457F" w:rsidRPr="009B457F" w:rsidRDefault="009B457F" w:rsidP="009B457F">
      <w:pPr>
        <w:pStyle w:val="ListParagraph"/>
        <w:rPr>
          <w:rFonts w:ascii="Garamond" w:hAnsi="Garamond"/>
          <w:sz w:val="24"/>
          <w:szCs w:val="24"/>
        </w:rPr>
      </w:pPr>
    </w:p>
    <w:p w14:paraId="408A2007" w14:textId="57D4BD55" w:rsidR="00CB6D63" w:rsidRPr="00FC5580" w:rsidRDefault="009B457F" w:rsidP="002C3165">
      <w:pPr>
        <w:pStyle w:val="ListParagraph"/>
        <w:numPr>
          <w:ilvl w:val="0"/>
          <w:numId w:val="16"/>
        </w:numPr>
        <w:spacing w:before="100" w:beforeAutospacing="1" w:after="100" w:afterAutospacing="1"/>
        <w:rPr>
          <w:rFonts w:ascii="Garamond" w:hAnsi="Garamond"/>
          <w:sz w:val="24"/>
          <w:szCs w:val="24"/>
          <w:highlight w:val="yellow"/>
        </w:rPr>
      </w:pPr>
      <w:r w:rsidRPr="00FC5580">
        <w:rPr>
          <w:rFonts w:ascii="Garamond" w:hAnsi="Garamond"/>
          <w:color w:val="auto"/>
          <w:sz w:val="24"/>
          <w:szCs w:val="24"/>
          <w:highlight w:val="yellow"/>
        </w:rPr>
        <w:t>All family members who</w:t>
      </w:r>
      <w:r w:rsidR="00351D1D" w:rsidRPr="00FC5580">
        <w:rPr>
          <w:rFonts w:ascii="Garamond" w:hAnsi="Garamond"/>
          <w:color w:val="auto"/>
          <w:sz w:val="24"/>
          <w:szCs w:val="24"/>
          <w:highlight w:val="yellow"/>
        </w:rPr>
        <w:t xml:space="preserve"> are </w:t>
      </w:r>
      <w:r w:rsidRPr="00FC5580">
        <w:rPr>
          <w:rFonts w:ascii="Garamond" w:hAnsi="Garamond"/>
          <w:color w:val="auto"/>
          <w:sz w:val="24"/>
          <w:szCs w:val="24"/>
          <w:highlight w:val="yellow"/>
        </w:rPr>
        <w:t xml:space="preserve"> eligible to receive a COVID vaccine are encouraged to get vaccinated </w:t>
      </w:r>
      <w:proofErr w:type="gramStart"/>
      <w:r w:rsidRPr="00FC5580">
        <w:rPr>
          <w:rFonts w:ascii="Garamond" w:hAnsi="Garamond"/>
          <w:color w:val="auto"/>
          <w:sz w:val="24"/>
          <w:szCs w:val="24"/>
          <w:highlight w:val="yellow"/>
        </w:rPr>
        <w:t>in order to</w:t>
      </w:r>
      <w:proofErr w:type="gramEnd"/>
      <w:r w:rsidRPr="00FC5580">
        <w:rPr>
          <w:rFonts w:ascii="Garamond" w:hAnsi="Garamond"/>
          <w:color w:val="auto"/>
          <w:sz w:val="24"/>
          <w:szCs w:val="24"/>
          <w:highlight w:val="yellow"/>
        </w:rPr>
        <w:t xml:space="preserve"> reduce the transmission of COVID among our younger children</w:t>
      </w:r>
      <w:r w:rsidR="00473538" w:rsidRPr="00FC5580">
        <w:rPr>
          <w:rFonts w:ascii="Garamond" w:hAnsi="Garamond"/>
          <w:color w:val="auto"/>
          <w:sz w:val="24"/>
          <w:szCs w:val="24"/>
          <w:highlight w:val="yellow"/>
        </w:rPr>
        <w:t>.</w:t>
      </w:r>
    </w:p>
    <w:p w14:paraId="479CCF46" w14:textId="77777777" w:rsidR="00473538" w:rsidRPr="00473538" w:rsidRDefault="00473538" w:rsidP="00473538">
      <w:pPr>
        <w:pStyle w:val="ListParagraph"/>
        <w:rPr>
          <w:rFonts w:ascii="Garamond" w:hAnsi="Garamond"/>
          <w:sz w:val="24"/>
          <w:szCs w:val="24"/>
        </w:rPr>
      </w:pPr>
    </w:p>
    <w:p w14:paraId="17703B3A" w14:textId="77777777" w:rsidR="00473538" w:rsidRPr="00473538" w:rsidRDefault="00473538" w:rsidP="00473538">
      <w:pPr>
        <w:pStyle w:val="ListParagraph"/>
        <w:spacing w:before="100" w:beforeAutospacing="1" w:after="100" w:afterAutospacing="1"/>
        <w:ind w:firstLine="0"/>
        <w:rPr>
          <w:rFonts w:ascii="Garamond" w:hAnsi="Garamond"/>
          <w:sz w:val="24"/>
          <w:szCs w:val="24"/>
        </w:rPr>
      </w:pPr>
    </w:p>
    <w:p w14:paraId="50860567" w14:textId="2B9521A7" w:rsidR="00CB6D63" w:rsidRPr="0088669A" w:rsidRDefault="00CB6D63" w:rsidP="005A0C00">
      <w:pPr>
        <w:pStyle w:val="ListParagraph"/>
        <w:numPr>
          <w:ilvl w:val="0"/>
          <w:numId w:val="16"/>
        </w:numPr>
        <w:rPr>
          <w:rFonts w:ascii="Garamond" w:hAnsi="Garamond"/>
          <w:sz w:val="24"/>
          <w:szCs w:val="24"/>
        </w:rPr>
      </w:pPr>
      <w:r w:rsidRPr="0088669A">
        <w:rPr>
          <w:rFonts w:ascii="Garamond" w:hAnsi="Garamond"/>
          <w:sz w:val="24"/>
          <w:szCs w:val="24"/>
        </w:rPr>
        <w:t xml:space="preserve">RISE Employees follow UA Guidelines and Procedures for reporting to campus. </w:t>
      </w:r>
    </w:p>
    <w:p w14:paraId="037B715C" w14:textId="77777777" w:rsidR="00F4473A" w:rsidRPr="0088669A" w:rsidRDefault="00F4473A" w:rsidP="00F4473A">
      <w:pPr>
        <w:rPr>
          <w:rFonts w:ascii="Garamond" w:hAnsi="Garamond"/>
          <w:sz w:val="24"/>
          <w:szCs w:val="24"/>
        </w:rPr>
      </w:pPr>
      <w:r w:rsidRPr="0088669A">
        <w:rPr>
          <w:rFonts w:ascii="Garamond" w:hAnsi="Garamond"/>
          <w:sz w:val="24"/>
          <w:szCs w:val="24"/>
        </w:rPr>
        <w:t> </w:t>
      </w:r>
    </w:p>
    <w:p w14:paraId="40FD8E97" w14:textId="33693AA4" w:rsidR="00B605B8" w:rsidRPr="0088669A" w:rsidRDefault="2EA7854F" w:rsidP="009B3046">
      <w:pPr>
        <w:ind w:left="720" w:firstLine="0"/>
        <w:rPr>
          <w:rFonts w:ascii="Garamond" w:hAnsi="Garamond"/>
          <w:color w:val="auto"/>
          <w:sz w:val="24"/>
          <w:szCs w:val="24"/>
        </w:rPr>
      </w:pPr>
      <w:r w:rsidRPr="0088669A">
        <w:rPr>
          <w:rFonts w:ascii="Garamond" w:hAnsi="Garamond"/>
          <w:color w:val="auto"/>
          <w:sz w:val="24"/>
          <w:szCs w:val="24"/>
        </w:rPr>
        <w:t xml:space="preserve">  </w:t>
      </w:r>
    </w:p>
    <w:p w14:paraId="13B859FC" w14:textId="3F9ADBDF" w:rsidR="00ED2F12" w:rsidRPr="0088669A" w:rsidRDefault="00ED2F12" w:rsidP="005A0C00">
      <w:pPr>
        <w:numPr>
          <w:ilvl w:val="0"/>
          <w:numId w:val="16"/>
        </w:numPr>
        <w:rPr>
          <w:rFonts w:ascii="Garamond" w:hAnsi="Garamond"/>
          <w:sz w:val="24"/>
          <w:szCs w:val="24"/>
        </w:rPr>
      </w:pPr>
      <w:r w:rsidRPr="0088669A">
        <w:rPr>
          <w:rFonts w:ascii="Garamond" w:hAnsi="Garamond"/>
          <w:sz w:val="24"/>
          <w:szCs w:val="24"/>
        </w:rPr>
        <w:t xml:space="preserve">Daily communication between teachers and </w:t>
      </w:r>
      <w:r w:rsidR="00CA0BBE" w:rsidRPr="0088669A">
        <w:rPr>
          <w:rFonts w:ascii="Garamond" w:hAnsi="Garamond"/>
          <w:sz w:val="24"/>
          <w:szCs w:val="24"/>
        </w:rPr>
        <w:t>parents/</w:t>
      </w:r>
      <w:r w:rsidRPr="0088669A">
        <w:rPr>
          <w:rFonts w:ascii="Garamond" w:hAnsi="Garamond"/>
          <w:sz w:val="24"/>
          <w:szCs w:val="24"/>
        </w:rPr>
        <w:t xml:space="preserve">caregivers will occur through video conferencing, </w:t>
      </w:r>
      <w:r w:rsidR="00A61FAE" w:rsidRPr="0088669A">
        <w:rPr>
          <w:rFonts w:ascii="Garamond" w:hAnsi="Garamond"/>
          <w:sz w:val="24"/>
          <w:szCs w:val="24"/>
        </w:rPr>
        <w:t>Bright Wheel</w:t>
      </w:r>
      <w:r w:rsidRPr="0088669A">
        <w:rPr>
          <w:rFonts w:ascii="Garamond" w:hAnsi="Garamond"/>
          <w:sz w:val="24"/>
          <w:szCs w:val="24"/>
        </w:rPr>
        <w:t xml:space="preserve"> messages,</w:t>
      </w:r>
      <w:r w:rsidR="00CA0BBE" w:rsidRPr="0088669A">
        <w:rPr>
          <w:rFonts w:ascii="Garamond" w:hAnsi="Garamond"/>
          <w:sz w:val="24"/>
          <w:szCs w:val="24"/>
        </w:rPr>
        <w:t xml:space="preserve"> phone calls</w:t>
      </w:r>
      <w:r w:rsidR="00351D1D">
        <w:rPr>
          <w:rFonts w:ascii="Garamond" w:hAnsi="Garamond"/>
          <w:sz w:val="24"/>
          <w:szCs w:val="24"/>
        </w:rPr>
        <w:t xml:space="preserve">, emails or in person meetings. </w:t>
      </w:r>
    </w:p>
    <w:p w14:paraId="634454A2" w14:textId="77777777" w:rsidR="00E4396C" w:rsidRPr="0088669A" w:rsidRDefault="00E4396C" w:rsidP="00E4396C">
      <w:pPr>
        <w:ind w:left="0" w:firstLine="0"/>
        <w:rPr>
          <w:rFonts w:ascii="Garamond" w:hAnsi="Garamond"/>
          <w:sz w:val="24"/>
          <w:szCs w:val="24"/>
        </w:rPr>
      </w:pPr>
    </w:p>
    <w:p w14:paraId="79EFE873" w14:textId="40AD0AFC" w:rsidR="00CC44FD" w:rsidRPr="0088669A" w:rsidRDefault="00CC44FD" w:rsidP="005A0C00">
      <w:pPr>
        <w:numPr>
          <w:ilvl w:val="0"/>
          <w:numId w:val="16"/>
        </w:numPr>
        <w:rPr>
          <w:rFonts w:ascii="Garamond" w:hAnsi="Garamond"/>
          <w:sz w:val="24"/>
          <w:szCs w:val="24"/>
        </w:rPr>
      </w:pPr>
      <w:r w:rsidRPr="0088669A">
        <w:rPr>
          <w:rFonts w:ascii="Garamond" w:hAnsi="Garamond"/>
          <w:sz w:val="24"/>
          <w:szCs w:val="24"/>
        </w:rPr>
        <w:t xml:space="preserve">A </w:t>
      </w:r>
      <w:r w:rsidR="00351D1D" w:rsidRPr="0088669A">
        <w:rPr>
          <w:rFonts w:ascii="Garamond" w:hAnsi="Garamond"/>
          <w:sz w:val="24"/>
          <w:szCs w:val="24"/>
        </w:rPr>
        <w:t>Bright Wheel</w:t>
      </w:r>
      <w:r w:rsidRPr="0088669A">
        <w:rPr>
          <w:rFonts w:ascii="Garamond" w:hAnsi="Garamond"/>
          <w:sz w:val="24"/>
          <w:szCs w:val="24"/>
        </w:rPr>
        <w:t xml:space="preserve"> Alert Message will be sent </w:t>
      </w:r>
      <w:r w:rsidRPr="0088669A">
        <w:rPr>
          <w:rFonts w:ascii="Garamond" w:hAnsi="Garamond"/>
          <w:color w:val="auto"/>
          <w:sz w:val="24"/>
          <w:szCs w:val="24"/>
        </w:rPr>
        <w:t>to families when an email is sent out so that they know to check their email when important and valuable information is shared.  Information might be shared at varying times and days</w:t>
      </w:r>
      <w:r w:rsidR="00E4396C" w:rsidRPr="0088669A">
        <w:rPr>
          <w:rFonts w:ascii="Garamond" w:hAnsi="Garamond"/>
          <w:color w:val="auto"/>
          <w:sz w:val="24"/>
          <w:szCs w:val="24"/>
        </w:rPr>
        <w:t>.</w:t>
      </w:r>
    </w:p>
    <w:p w14:paraId="0BB2C706" w14:textId="77777777" w:rsidR="00262378" w:rsidRPr="0088669A" w:rsidRDefault="00262378" w:rsidP="00262378">
      <w:pPr>
        <w:pStyle w:val="ListParagraph"/>
        <w:rPr>
          <w:rFonts w:ascii="Garamond" w:hAnsi="Garamond"/>
          <w:sz w:val="24"/>
          <w:szCs w:val="24"/>
        </w:rPr>
      </w:pPr>
    </w:p>
    <w:p w14:paraId="0D34278F" w14:textId="51FA64AD" w:rsidR="00ED2F12" w:rsidRPr="0088669A" w:rsidRDefault="00ED2F12" w:rsidP="005A0C00">
      <w:pPr>
        <w:numPr>
          <w:ilvl w:val="0"/>
          <w:numId w:val="16"/>
        </w:numPr>
        <w:rPr>
          <w:rFonts w:ascii="Garamond" w:hAnsi="Garamond"/>
          <w:sz w:val="24"/>
          <w:szCs w:val="24"/>
        </w:rPr>
      </w:pPr>
      <w:r w:rsidRPr="0088669A">
        <w:rPr>
          <w:rFonts w:ascii="Garamond" w:hAnsi="Garamond"/>
          <w:sz w:val="24"/>
          <w:szCs w:val="24"/>
        </w:rPr>
        <w:t>Employees and families are encouraged to contact RISE Director Andi Gillen with any questions and or concerns regarding the pandemic response plan at agillen@ches.ua.edu</w:t>
      </w:r>
      <w:r w:rsidR="00CA0BBE" w:rsidRPr="0088669A">
        <w:rPr>
          <w:rFonts w:ascii="Garamond" w:hAnsi="Garamond"/>
          <w:sz w:val="24"/>
          <w:szCs w:val="24"/>
        </w:rPr>
        <w:t>.</w:t>
      </w:r>
    </w:p>
    <w:p w14:paraId="40748BAE" w14:textId="77777777" w:rsidR="00B605B8" w:rsidRPr="0088669A" w:rsidRDefault="00B605B8" w:rsidP="00B605B8">
      <w:pPr>
        <w:ind w:left="754" w:firstLine="0"/>
        <w:rPr>
          <w:rFonts w:ascii="Garamond" w:hAnsi="Garamond"/>
          <w:sz w:val="24"/>
          <w:szCs w:val="24"/>
        </w:rPr>
      </w:pPr>
    </w:p>
    <w:p w14:paraId="7D7BD396" w14:textId="77777777" w:rsidR="00B605B8" w:rsidRPr="0088669A" w:rsidRDefault="00B605B8" w:rsidP="00483187">
      <w:pPr>
        <w:pStyle w:val="Heading1"/>
        <w:spacing w:after="199"/>
        <w:ind w:left="41"/>
        <w:rPr>
          <w:u w:val="single"/>
        </w:rPr>
      </w:pPr>
      <w:bookmarkStart w:id="1" w:name="_Toc10219"/>
    </w:p>
    <w:p w14:paraId="369E4415" w14:textId="0DDD4A66" w:rsidR="00483187" w:rsidRPr="0088669A" w:rsidRDefault="00483187" w:rsidP="00483187">
      <w:pPr>
        <w:pStyle w:val="Heading1"/>
        <w:spacing w:after="199"/>
        <w:ind w:left="41"/>
        <w:rPr>
          <w:u w:val="single"/>
        </w:rPr>
      </w:pPr>
      <w:r w:rsidRPr="0088669A">
        <w:rPr>
          <w:u w:val="single"/>
        </w:rPr>
        <w:t xml:space="preserve">Physical Distancing Strategies </w:t>
      </w:r>
      <w:bookmarkEnd w:id="1"/>
    </w:p>
    <w:p w14:paraId="70A69B0A" w14:textId="37289866" w:rsidR="00483187" w:rsidRPr="00D9651F" w:rsidRDefault="33C660B6" w:rsidP="33C660B6">
      <w:pPr>
        <w:ind w:right="159"/>
        <w:rPr>
          <w:rFonts w:ascii="Garamond" w:hAnsi="Garamond"/>
          <w:color w:val="auto"/>
          <w:sz w:val="24"/>
          <w:szCs w:val="24"/>
        </w:rPr>
      </w:pPr>
      <w:r w:rsidRPr="00D9651F">
        <w:rPr>
          <w:rFonts w:ascii="Garamond" w:hAnsi="Garamond"/>
          <w:color w:val="auto"/>
          <w:sz w:val="24"/>
          <w:szCs w:val="24"/>
        </w:rPr>
        <w:t>Based on recommendations from the CDC, AL Department of Public Health and The University of Alabama Medical Center</w:t>
      </w:r>
      <w:r w:rsidR="00DD4122" w:rsidRPr="00D9651F">
        <w:rPr>
          <w:rFonts w:ascii="Garamond" w:hAnsi="Garamond"/>
          <w:color w:val="auto"/>
          <w:sz w:val="24"/>
          <w:szCs w:val="24"/>
        </w:rPr>
        <w:t xml:space="preserve"> - COVID </w:t>
      </w:r>
      <w:r w:rsidRPr="00D9651F">
        <w:rPr>
          <w:rFonts w:ascii="Garamond" w:hAnsi="Garamond"/>
          <w:color w:val="auto"/>
          <w:sz w:val="24"/>
          <w:szCs w:val="24"/>
        </w:rPr>
        <w:t xml:space="preserve">Task Force, RISE Center will follow physical distancing strategies to include: </w:t>
      </w:r>
    </w:p>
    <w:p w14:paraId="54D30799" w14:textId="52E813B3" w:rsidR="00483187" w:rsidRPr="00C9619D" w:rsidRDefault="004D3C35" w:rsidP="005A0C00">
      <w:pPr>
        <w:numPr>
          <w:ilvl w:val="0"/>
          <w:numId w:val="1"/>
        </w:numPr>
        <w:spacing w:after="0" w:line="265" w:lineRule="auto"/>
        <w:ind w:hanging="360"/>
        <w:rPr>
          <w:rFonts w:ascii="Garamond" w:hAnsi="Garamond"/>
          <w:color w:val="auto"/>
          <w:sz w:val="24"/>
          <w:szCs w:val="24"/>
          <w:highlight w:val="yellow"/>
        </w:rPr>
      </w:pPr>
      <w:bookmarkStart w:id="2" w:name="_Hlk46672717"/>
      <w:r w:rsidRPr="00C9619D">
        <w:rPr>
          <w:rFonts w:ascii="Garamond" w:hAnsi="Garamond"/>
          <w:color w:val="auto"/>
          <w:sz w:val="24"/>
          <w:szCs w:val="24"/>
          <w:highlight w:val="yellow"/>
        </w:rPr>
        <w:t xml:space="preserve">Sensory play is allowed. Handwashing following </w:t>
      </w:r>
      <w:r w:rsidR="0DB6204D" w:rsidRPr="00C9619D">
        <w:rPr>
          <w:rFonts w:ascii="Garamond" w:hAnsi="Garamond"/>
          <w:color w:val="auto"/>
          <w:sz w:val="24"/>
          <w:szCs w:val="24"/>
          <w:highlight w:val="yellow"/>
        </w:rPr>
        <w:t xml:space="preserve"> sensory play</w:t>
      </w:r>
      <w:r w:rsidRPr="00C9619D">
        <w:rPr>
          <w:rFonts w:ascii="Garamond" w:hAnsi="Garamond"/>
          <w:color w:val="auto"/>
          <w:sz w:val="24"/>
          <w:szCs w:val="24"/>
          <w:highlight w:val="yellow"/>
        </w:rPr>
        <w:t xml:space="preserve"> experiences</w:t>
      </w:r>
      <w:r w:rsidR="0DB6204D" w:rsidRPr="00C9619D">
        <w:rPr>
          <w:rFonts w:ascii="Garamond" w:hAnsi="Garamond"/>
          <w:color w:val="auto"/>
          <w:sz w:val="24"/>
          <w:szCs w:val="24"/>
          <w:highlight w:val="yellow"/>
        </w:rPr>
        <w:t xml:space="preserve"> </w:t>
      </w:r>
      <w:r w:rsidRPr="00C9619D">
        <w:rPr>
          <w:rFonts w:ascii="Garamond" w:hAnsi="Garamond"/>
          <w:color w:val="auto"/>
          <w:sz w:val="24"/>
          <w:szCs w:val="24"/>
          <w:highlight w:val="yellow"/>
        </w:rPr>
        <w:t>is required.</w:t>
      </w:r>
    </w:p>
    <w:p w14:paraId="1AA5B8F9" w14:textId="5928F072" w:rsidR="005D3B44" w:rsidRPr="004049AD" w:rsidRDefault="005D3B44" w:rsidP="005A0C00">
      <w:pPr>
        <w:numPr>
          <w:ilvl w:val="0"/>
          <w:numId w:val="1"/>
        </w:numPr>
        <w:spacing w:after="0" w:line="265" w:lineRule="auto"/>
        <w:ind w:hanging="360"/>
        <w:rPr>
          <w:rFonts w:ascii="Garamond" w:hAnsi="Garamond"/>
          <w:color w:val="auto"/>
          <w:sz w:val="24"/>
          <w:szCs w:val="24"/>
        </w:rPr>
      </w:pPr>
      <w:r>
        <w:rPr>
          <w:rFonts w:ascii="Garamond" w:hAnsi="Garamond"/>
          <w:color w:val="auto"/>
          <w:sz w:val="24"/>
          <w:szCs w:val="24"/>
        </w:rPr>
        <w:t>University Students, community service programs and other educational program visitors will be permitted on a limited basis.</w:t>
      </w:r>
    </w:p>
    <w:p w14:paraId="265020CD" w14:textId="77777777" w:rsidR="00353AA8" w:rsidRDefault="00353AA8" w:rsidP="00483187">
      <w:pPr>
        <w:pStyle w:val="Heading1"/>
        <w:ind w:left="41"/>
        <w:rPr>
          <w:u w:val="single"/>
        </w:rPr>
      </w:pPr>
      <w:bookmarkStart w:id="3" w:name="_Toc10225"/>
      <w:bookmarkEnd w:id="2"/>
    </w:p>
    <w:p w14:paraId="1F448DE5" w14:textId="77777777" w:rsidR="00473538" w:rsidRDefault="00473538" w:rsidP="00483187">
      <w:pPr>
        <w:pStyle w:val="Heading1"/>
        <w:ind w:left="41"/>
        <w:rPr>
          <w:u w:val="single"/>
        </w:rPr>
      </w:pPr>
    </w:p>
    <w:p w14:paraId="5134A100" w14:textId="77777777" w:rsidR="00473538" w:rsidRDefault="00473538" w:rsidP="00483187">
      <w:pPr>
        <w:pStyle w:val="Heading1"/>
        <w:ind w:left="41"/>
        <w:rPr>
          <w:u w:val="single"/>
        </w:rPr>
      </w:pPr>
    </w:p>
    <w:p w14:paraId="22107B0F" w14:textId="24043A13" w:rsidR="00C82912" w:rsidRDefault="00D52596" w:rsidP="00483187">
      <w:pPr>
        <w:pStyle w:val="Heading1"/>
        <w:ind w:left="41"/>
        <w:rPr>
          <w:u w:val="single"/>
        </w:rPr>
      </w:pPr>
      <w:r w:rsidRPr="0088669A">
        <w:rPr>
          <w:u w:val="single"/>
        </w:rPr>
        <w:t>PPE for Children and Employees</w:t>
      </w:r>
    </w:p>
    <w:p w14:paraId="00841FA2" w14:textId="67BE4AAA" w:rsidR="00351D1D" w:rsidRDefault="00351D1D" w:rsidP="00351D1D"/>
    <w:p w14:paraId="0A433A2C" w14:textId="0B5D358B" w:rsidR="00351D1D" w:rsidRPr="00351D1D" w:rsidRDefault="00351D1D" w:rsidP="00351D1D">
      <w:pPr>
        <w:pStyle w:val="ListParagraph"/>
        <w:numPr>
          <w:ilvl w:val="0"/>
          <w:numId w:val="47"/>
        </w:numPr>
        <w:rPr>
          <w:rFonts w:ascii="Garamond" w:hAnsi="Garamond"/>
          <w:sz w:val="24"/>
          <w:szCs w:val="24"/>
        </w:rPr>
      </w:pPr>
      <w:r w:rsidRPr="00351D1D">
        <w:rPr>
          <w:rFonts w:ascii="Garamond" w:hAnsi="Garamond" w:cs="Open Sans"/>
          <w:color w:val="5C5F68"/>
          <w:sz w:val="24"/>
          <w:szCs w:val="24"/>
          <w:shd w:val="clear" w:color="auto" w:fill="FFFFFF"/>
        </w:rPr>
        <w:t xml:space="preserve">The Situational Response Team at UA has reviewed data from national and local reports,  weighed the widespread and free availability of vaccines and boosters and  considered the continuing expansion of treatments in making their decision that masks and </w:t>
      </w:r>
      <w:proofErr w:type="spellStart"/>
      <w:r w:rsidRPr="00351D1D">
        <w:rPr>
          <w:rFonts w:ascii="Garamond" w:hAnsi="Garamond" w:cs="Open Sans"/>
          <w:color w:val="5C5F68"/>
          <w:sz w:val="24"/>
          <w:szCs w:val="24"/>
          <w:shd w:val="clear" w:color="auto" w:fill="FFFFFF"/>
        </w:rPr>
        <w:t>faceshields</w:t>
      </w:r>
      <w:proofErr w:type="spellEnd"/>
      <w:r w:rsidRPr="00351D1D">
        <w:rPr>
          <w:rFonts w:ascii="Garamond" w:hAnsi="Garamond" w:cs="Open Sans"/>
          <w:color w:val="5C5F68"/>
          <w:sz w:val="24"/>
          <w:szCs w:val="24"/>
          <w:shd w:val="clear" w:color="auto" w:fill="FFFFFF"/>
        </w:rPr>
        <w:t xml:space="preserve"> are no longer required at RISE Center. </w:t>
      </w:r>
    </w:p>
    <w:p w14:paraId="11DBD03E" w14:textId="77777777" w:rsidR="00351D1D" w:rsidRPr="00351D1D" w:rsidRDefault="00351D1D" w:rsidP="00351D1D">
      <w:pPr>
        <w:pStyle w:val="ListParagraph"/>
        <w:ind w:left="450" w:firstLine="0"/>
        <w:rPr>
          <w:rFonts w:ascii="Garamond" w:hAnsi="Garamond"/>
          <w:sz w:val="24"/>
          <w:szCs w:val="24"/>
        </w:rPr>
      </w:pPr>
    </w:p>
    <w:p w14:paraId="38D09D96" w14:textId="4A81A851" w:rsidR="00351D1D" w:rsidRDefault="00351D1D" w:rsidP="00351D1D">
      <w:pPr>
        <w:pStyle w:val="ListParagraph"/>
        <w:numPr>
          <w:ilvl w:val="0"/>
          <w:numId w:val="47"/>
        </w:numPr>
        <w:spacing w:line="240" w:lineRule="auto"/>
        <w:rPr>
          <w:rFonts w:ascii="Garamond" w:eastAsiaTheme="minorHAnsi" w:hAnsi="Garamond"/>
          <w:color w:val="auto"/>
          <w:sz w:val="24"/>
          <w:szCs w:val="24"/>
        </w:rPr>
      </w:pPr>
      <w:r w:rsidRPr="00351D1D">
        <w:rPr>
          <w:rFonts w:ascii="Garamond" w:eastAsiaTheme="minorHAnsi" w:hAnsi="Garamond"/>
          <w:color w:val="auto"/>
          <w:sz w:val="24"/>
          <w:szCs w:val="24"/>
        </w:rPr>
        <w:t xml:space="preserve">Unvaccinated staff members are encouraged to wear a mask or face shield when children are present in the RISE building. </w:t>
      </w:r>
    </w:p>
    <w:p w14:paraId="3C429435" w14:textId="77777777" w:rsidR="00351D1D" w:rsidRPr="00351D1D" w:rsidRDefault="00351D1D" w:rsidP="00351D1D">
      <w:pPr>
        <w:pStyle w:val="ListParagraph"/>
        <w:rPr>
          <w:rFonts w:ascii="Garamond" w:eastAsiaTheme="minorHAnsi" w:hAnsi="Garamond"/>
          <w:color w:val="auto"/>
          <w:sz w:val="24"/>
          <w:szCs w:val="24"/>
        </w:rPr>
      </w:pPr>
    </w:p>
    <w:p w14:paraId="58DE0F3F" w14:textId="3DF4D854" w:rsidR="00351D1D" w:rsidRPr="00351D1D" w:rsidRDefault="00351D1D" w:rsidP="00351D1D">
      <w:pPr>
        <w:pStyle w:val="ListParagraph"/>
        <w:numPr>
          <w:ilvl w:val="0"/>
          <w:numId w:val="39"/>
        </w:numPr>
        <w:rPr>
          <w:rFonts w:ascii="Garamond" w:eastAsiaTheme="minorHAnsi" w:hAnsi="Garamond"/>
          <w:color w:val="auto"/>
          <w:sz w:val="24"/>
          <w:szCs w:val="24"/>
        </w:rPr>
      </w:pPr>
      <w:r w:rsidRPr="00351D1D">
        <w:rPr>
          <w:rFonts w:ascii="Garamond" w:hAnsi="Garamond"/>
          <w:sz w:val="24"/>
          <w:szCs w:val="24"/>
        </w:rPr>
        <w:t>It is also important to understand that from a developmental standpoint our children at RISE Center need to see faces, facial expression, and moving lips to help with their overall early childhood development</w:t>
      </w:r>
      <w:r>
        <w:rPr>
          <w:rFonts w:ascii="Garamond" w:hAnsi="Garamond"/>
          <w:sz w:val="24"/>
          <w:szCs w:val="24"/>
        </w:rPr>
        <w:t xml:space="preserve"> however the</w:t>
      </w:r>
      <w:r w:rsidRPr="00351D1D">
        <w:rPr>
          <w:rFonts w:ascii="Garamond" w:eastAsiaTheme="minorHAnsi" w:hAnsi="Garamond"/>
          <w:color w:val="auto"/>
          <w:sz w:val="24"/>
          <w:szCs w:val="24"/>
        </w:rPr>
        <w:t xml:space="preserve"> following strategies continue to be  options for RISE employees:</w:t>
      </w:r>
    </w:p>
    <w:p w14:paraId="59FBD9D3" w14:textId="77777777" w:rsidR="00351D1D" w:rsidRPr="00351D1D" w:rsidRDefault="00351D1D" w:rsidP="00351D1D">
      <w:pPr>
        <w:pStyle w:val="ListParagraph"/>
        <w:spacing w:line="242" w:lineRule="auto"/>
        <w:ind w:left="360" w:firstLine="0"/>
        <w:rPr>
          <w:rFonts w:ascii="Garamond" w:hAnsi="Garamond"/>
          <w:color w:val="auto"/>
          <w:sz w:val="24"/>
          <w:szCs w:val="24"/>
        </w:rPr>
      </w:pPr>
    </w:p>
    <w:p w14:paraId="2DE049BF" w14:textId="77777777" w:rsidR="00351D1D" w:rsidRPr="00351D1D" w:rsidRDefault="00351D1D" w:rsidP="00351D1D">
      <w:pPr>
        <w:pStyle w:val="ListParagraph"/>
        <w:numPr>
          <w:ilvl w:val="0"/>
          <w:numId w:val="45"/>
        </w:numPr>
        <w:spacing w:line="240" w:lineRule="auto"/>
        <w:rPr>
          <w:rFonts w:ascii="Garamond" w:hAnsi="Garamond"/>
          <w:sz w:val="24"/>
          <w:szCs w:val="24"/>
        </w:rPr>
      </w:pPr>
      <w:r w:rsidRPr="00351D1D">
        <w:rPr>
          <w:rFonts w:ascii="Garamond" w:hAnsi="Garamond"/>
          <w:sz w:val="24"/>
          <w:szCs w:val="24"/>
        </w:rPr>
        <w:t xml:space="preserve">Face coverings and shields </w:t>
      </w:r>
    </w:p>
    <w:p w14:paraId="4835592F" w14:textId="77777777" w:rsidR="00351D1D" w:rsidRDefault="00351D1D" w:rsidP="00351D1D">
      <w:pPr>
        <w:pStyle w:val="ListParagraph"/>
        <w:numPr>
          <w:ilvl w:val="0"/>
          <w:numId w:val="45"/>
        </w:numPr>
        <w:spacing w:line="240" w:lineRule="auto"/>
        <w:rPr>
          <w:rFonts w:ascii="Garamond" w:hAnsi="Garamond"/>
          <w:sz w:val="24"/>
          <w:szCs w:val="24"/>
        </w:rPr>
      </w:pPr>
      <w:r w:rsidRPr="00351D1D">
        <w:rPr>
          <w:rFonts w:ascii="Garamond" w:hAnsi="Garamond"/>
          <w:sz w:val="24"/>
          <w:szCs w:val="24"/>
        </w:rPr>
        <w:t>Each classroom will have a clear partition to utilize during large group activities</w:t>
      </w:r>
    </w:p>
    <w:p w14:paraId="1079F2EA" w14:textId="2DE69853" w:rsidR="00351D1D" w:rsidRPr="00351D1D" w:rsidRDefault="00351D1D" w:rsidP="00351D1D">
      <w:pPr>
        <w:pStyle w:val="ListParagraph"/>
        <w:numPr>
          <w:ilvl w:val="0"/>
          <w:numId w:val="45"/>
        </w:numPr>
        <w:spacing w:line="240" w:lineRule="auto"/>
        <w:rPr>
          <w:rFonts w:ascii="Garamond" w:hAnsi="Garamond"/>
          <w:sz w:val="24"/>
          <w:szCs w:val="24"/>
        </w:rPr>
      </w:pPr>
      <w:r>
        <w:rPr>
          <w:rFonts w:ascii="Garamond" w:hAnsi="Garamond"/>
          <w:sz w:val="24"/>
          <w:szCs w:val="24"/>
        </w:rPr>
        <w:t xml:space="preserve">Social distancing </w:t>
      </w:r>
      <w:r w:rsidRPr="00351D1D">
        <w:rPr>
          <w:rFonts w:ascii="Garamond" w:hAnsi="Garamond"/>
          <w:sz w:val="24"/>
          <w:szCs w:val="24"/>
        </w:rPr>
        <w:t xml:space="preserve"> </w:t>
      </w:r>
      <w:r w:rsidRPr="00351D1D">
        <w:rPr>
          <w:rFonts w:ascii="Garamond" w:hAnsi="Garamond"/>
          <w:sz w:val="24"/>
          <w:szCs w:val="24"/>
        </w:rPr>
        <w:tab/>
      </w:r>
      <w:r w:rsidRPr="00351D1D">
        <w:rPr>
          <w:rFonts w:ascii="Garamond" w:hAnsi="Garamond"/>
          <w:sz w:val="24"/>
          <w:szCs w:val="24"/>
        </w:rPr>
        <w:tab/>
      </w:r>
      <w:r w:rsidRPr="00351D1D">
        <w:rPr>
          <w:rFonts w:ascii="Garamond" w:hAnsi="Garamond"/>
          <w:sz w:val="24"/>
          <w:szCs w:val="24"/>
        </w:rPr>
        <w:tab/>
        <w:t xml:space="preserve"> </w:t>
      </w:r>
    </w:p>
    <w:p w14:paraId="2E55BEAB" w14:textId="77777777" w:rsidR="000823BA" w:rsidRDefault="000823BA" w:rsidP="000823BA">
      <w:pPr>
        <w:spacing w:line="247" w:lineRule="auto"/>
      </w:pPr>
    </w:p>
    <w:p w14:paraId="027086DE" w14:textId="167A91FE" w:rsidR="00DD604F" w:rsidRPr="00351D1D" w:rsidRDefault="00DD604F" w:rsidP="005A0C00">
      <w:pPr>
        <w:pStyle w:val="ListParagraph"/>
        <w:numPr>
          <w:ilvl w:val="0"/>
          <w:numId w:val="39"/>
        </w:numPr>
        <w:spacing w:line="240" w:lineRule="auto"/>
        <w:rPr>
          <w:rFonts w:ascii="Garamond" w:eastAsiaTheme="minorHAnsi" w:hAnsi="Garamond"/>
          <w:color w:val="auto"/>
          <w:sz w:val="24"/>
          <w:szCs w:val="24"/>
        </w:rPr>
      </w:pPr>
      <w:bookmarkStart w:id="4" w:name="_Hlk97548847"/>
      <w:r w:rsidRPr="00351D1D">
        <w:rPr>
          <w:rFonts w:ascii="Garamond" w:hAnsi="Garamond"/>
          <w:sz w:val="24"/>
          <w:szCs w:val="24"/>
        </w:rPr>
        <w:t xml:space="preserve">Children </w:t>
      </w:r>
      <w:r w:rsidR="00351D1D" w:rsidRPr="00351D1D">
        <w:rPr>
          <w:rFonts w:ascii="Garamond" w:hAnsi="Garamond"/>
          <w:sz w:val="24"/>
          <w:szCs w:val="24"/>
        </w:rPr>
        <w:t xml:space="preserve">always have the option to </w:t>
      </w:r>
      <w:r w:rsidRPr="00351D1D">
        <w:rPr>
          <w:rFonts w:ascii="Garamond" w:hAnsi="Garamond"/>
          <w:sz w:val="24"/>
          <w:szCs w:val="24"/>
        </w:rPr>
        <w:t>use PPE as recommended by The University of Alabama, CDC, ADPH, NAEYC, and the American Academy of Pediatrics (AAP), with consideration for individual physical and mental health needs of children. Children that bring PPE from home will be encouraged to wear PPE during the day.  All PPE will be sent home at the end of each day.</w:t>
      </w:r>
    </w:p>
    <w:p w14:paraId="773F76E4" w14:textId="39936B71" w:rsidR="00351D1D" w:rsidRPr="00351D1D" w:rsidRDefault="00351D1D" w:rsidP="00351D1D">
      <w:pPr>
        <w:spacing w:line="240" w:lineRule="auto"/>
        <w:rPr>
          <w:rFonts w:ascii="Garamond" w:eastAsiaTheme="minorHAnsi" w:hAnsi="Garamond"/>
          <w:color w:val="auto"/>
          <w:sz w:val="24"/>
          <w:szCs w:val="24"/>
        </w:rPr>
      </w:pPr>
    </w:p>
    <w:p w14:paraId="3184B07B" w14:textId="77777777" w:rsidR="00DD604F" w:rsidRPr="00351D1D" w:rsidRDefault="00DD604F" w:rsidP="005A0C00">
      <w:pPr>
        <w:numPr>
          <w:ilvl w:val="0"/>
          <w:numId w:val="44"/>
        </w:numPr>
        <w:spacing w:line="242" w:lineRule="auto"/>
        <w:rPr>
          <w:rFonts w:ascii="Garamond" w:eastAsia="Times New Roman" w:hAnsi="Garamond"/>
          <w:sz w:val="24"/>
          <w:szCs w:val="24"/>
        </w:rPr>
      </w:pPr>
      <w:r w:rsidRPr="00351D1D">
        <w:rPr>
          <w:rFonts w:ascii="Garamond" w:eastAsia="Times New Roman" w:hAnsi="Garamond"/>
          <w:sz w:val="24"/>
          <w:szCs w:val="24"/>
        </w:rPr>
        <w:t xml:space="preserve">RISE employees that come in contact with blood or bodily fluids will utilize a long sleeve smock or change of clothes to limit spread and contamination. </w:t>
      </w:r>
    </w:p>
    <w:p w14:paraId="4A7332C1" w14:textId="77777777" w:rsidR="00DD604F" w:rsidRPr="00351D1D" w:rsidRDefault="00DD604F" w:rsidP="00DD604F">
      <w:pPr>
        <w:ind w:left="360"/>
        <w:rPr>
          <w:rFonts w:ascii="Garamond" w:eastAsiaTheme="minorHAnsi" w:hAnsi="Garamond"/>
          <w:sz w:val="24"/>
          <w:szCs w:val="24"/>
        </w:rPr>
      </w:pPr>
      <w:r w:rsidRPr="00351D1D">
        <w:rPr>
          <w:rFonts w:ascii="Garamond" w:hAnsi="Garamond"/>
          <w:sz w:val="24"/>
          <w:szCs w:val="24"/>
        </w:rPr>
        <w:t> </w:t>
      </w:r>
    </w:p>
    <w:p w14:paraId="79D30280" w14:textId="7C8703AD" w:rsidR="00DD604F" w:rsidRPr="00FC5580" w:rsidRDefault="00DD604F" w:rsidP="0051149F">
      <w:pPr>
        <w:numPr>
          <w:ilvl w:val="0"/>
          <w:numId w:val="44"/>
        </w:numPr>
        <w:spacing w:line="242" w:lineRule="auto"/>
        <w:rPr>
          <w:rFonts w:ascii="Garamond" w:eastAsiaTheme="minorHAnsi" w:hAnsi="Garamond"/>
          <w:color w:val="auto"/>
          <w:sz w:val="24"/>
          <w:szCs w:val="24"/>
          <w:highlight w:val="yellow"/>
        </w:rPr>
      </w:pPr>
      <w:r w:rsidRPr="00473538">
        <w:rPr>
          <w:rFonts w:ascii="Garamond" w:eastAsia="Times New Roman" w:hAnsi="Garamond"/>
          <w:sz w:val="24"/>
          <w:szCs w:val="24"/>
        </w:rPr>
        <w:t xml:space="preserve">All RISE Employees will be trained and fitted for N-95 Masks by The University of Alabama. </w:t>
      </w:r>
      <w:r w:rsidR="00473538" w:rsidRPr="00FC5580">
        <w:rPr>
          <w:rFonts w:ascii="Garamond" w:hAnsi="Garamond"/>
          <w:sz w:val="24"/>
          <w:szCs w:val="24"/>
          <w:highlight w:val="yellow"/>
        </w:rPr>
        <w:t>Employees will wear N-95 mask when directed by their PCP or when the individual determines it is best to do so. </w:t>
      </w:r>
    </w:p>
    <w:p w14:paraId="2F13E69B" w14:textId="77777777" w:rsidR="00DD604F" w:rsidRPr="00351D1D" w:rsidRDefault="00DD604F" w:rsidP="00DD604F">
      <w:pPr>
        <w:ind w:left="360"/>
        <w:rPr>
          <w:rFonts w:ascii="Garamond" w:hAnsi="Garamond"/>
          <w:color w:val="auto"/>
          <w:sz w:val="24"/>
          <w:szCs w:val="24"/>
        </w:rPr>
      </w:pPr>
    </w:p>
    <w:p w14:paraId="298296C3" w14:textId="77777777" w:rsidR="00DD604F" w:rsidRPr="00351D1D" w:rsidRDefault="00DD604F" w:rsidP="005A0C00">
      <w:pPr>
        <w:numPr>
          <w:ilvl w:val="0"/>
          <w:numId w:val="44"/>
        </w:numPr>
        <w:spacing w:line="242" w:lineRule="auto"/>
        <w:rPr>
          <w:rFonts w:ascii="Garamond" w:eastAsia="Times New Roman" w:hAnsi="Garamond"/>
          <w:sz w:val="24"/>
          <w:szCs w:val="24"/>
        </w:rPr>
      </w:pPr>
      <w:r w:rsidRPr="00351D1D">
        <w:rPr>
          <w:rFonts w:ascii="Garamond" w:eastAsia="Times New Roman" w:hAnsi="Garamond"/>
          <w:sz w:val="24"/>
          <w:szCs w:val="24"/>
        </w:rPr>
        <w:t xml:space="preserve">Nurses will wear additional PPE including </w:t>
      </w:r>
      <w:bookmarkStart w:id="5" w:name="_Hlk54806030"/>
      <w:r w:rsidRPr="00351D1D">
        <w:rPr>
          <w:rFonts w:ascii="Garamond" w:eastAsia="Times New Roman" w:hAnsi="Garamond"/>
          <w:sz w:val="24"/>
          <w:szCs w:val="24"/>
        </w:rPr>
        <w:t>but not limited to goggles, disposable gown and N-95 masks as recommended for certain medical procedures</w:t>
      </w:r>
      <w:bookmarkEnd w:id="5"/>
      <w:r w:rsidRPr="00351D1D">
        <w:rPr>
          <w:rFonts w:ascii="Garamond" w:eastAsia="Times New Roman" w:hAnsi="Garamond"/>
          <w:sz w:val="24"/>
          <w:szCs w:val="24"/>
        </w:rPr>
        <w:t xml:space="preserve">. </w:t>
      </w:r>
    </w:p>
    <w:p w14:paraId="11DE7123" w14:textId="77777777" w:rsidR="00DD604F" w:rsidRPr="00351D1D" w:rsidRDefault="00DD604F" w:rsidP="00DD604F">
      <w:pPr>
        <w:ind w:left="360"/>
        <w:rPr>
          <w:rFonts w:ascii="Garamond" w:eastAsiaTheme="minorHAnsi" w:hAnsi="Garamond"/>
          <w:sz w:val="24"/>
          <w:szCs w:val="24"/>
        </w:rPr>
      </w:pPr>
    </w:p>
    <w:bookmarkEnd w:id="4"/>
    <w:p w14:paraId="0B7819A3" w14:textId="77777777" w:rsidR="00DD604F" w:rsidRPr="00351D1D" w:rsidRDefault="00DD604F" w:rsidP="00DD604F"/>
    <w:p w14:paraId="018C1D90" w14:textId="1B5F7047" w:rsidR="004F0A10" w:rsidRPr="00351D1D" w:rsidRDefault="004F0A10" w:rsidP="00483187">
      <w:pPr>
        <w:pStyle w:val="Heading1"/>
        <w:ind w:left="41"/>
        <w:rPr>
          <w:u w:val="single"/>
        </w:rPr>
      </w:pPr>
    </w:p>
    <w:p w14:paraId="0854D34A" w14:textId="79064B85" w:rsidR="00483187" w:rsidRPr="00351D1D" w:rsidRDefault="00483187" w:rsidP="00483187">
      <w:pPr>
        <w:pStyle w:val="Heading1"/>
        <w:ind w:left="41"/>
        <w:rPr>
          <w:u w:val="single"/>
        </w:rPr>
      </w:pPr>
      <w:r w:rsidRPr="00351D1D">
        <w:rPr>
          <w:u w:val="single"/>
        </w:rPr>
        <w:t>Modifications</w:t>
      </w:r>
      <w:r w:rsidR="00A23230" w:rsidRPr="00351D1D">
        <w:rPr>
          <w:u w:val="single"/>
        </w:rPr>
        <w:t xml:space="preserve"> to Daily Procedures and Plans</w:t>
      </w:r>
      <w:r w:rsidRPr="00351D1D">
        <w:rPr>
          <w:u w:val="single"/>
        </w:rPr>
        <w:t xml:space="preserve"> </w:t>
      </w:r>
      <w:bookmarkEnd w:id="3"/>
    </w:p>
    <w:p w14:paraId="5B77311F" w14:textId="77777777" w:rsidR="00A0184B" w:rsidRPr="00351D1D" w:rsidRDefault="00A0184B" w:rsidP="00A0184B">
      <w:pPr>
        <w:pStyle w:val="Heading2"/>
        <w:ind w:left="0" w:firstLine="0"/>
        <w:rPr>
          <w:u w:val="single"/>
        </w:rPr>
      </w:pPr>
      <w:bookmarkStart w:id="6" w:name="_Toc10227"/>
    </w:p>
    <w:p w14:paraId="6983C20B" w14:textId="77777777" w:rsidR="00A0184B" w:rsidRPr="00351D1D" w:rsidRDefault="00A0184B" w:rsidP="00A0184B">
      <w:pPr>
        <w:pStyle w:val="Heading2"/>
        <w:ind w:left="0" w:firstLine="0"/>
        <w:rPr>
          <w:u w:val="single"/>
        </w:rPr>
      </w:pPr>
    </w:p>
    <w:p w14:paraId="582B02BA" w14:textId="28E274EE" w:rsidR="00483187" w:rsidRPr="00351D1D" w:rsidRDefault="00483187" w:rsidP="00A0184B">
      <w:pPr>
        <w:pStyle w:val="Heading2"/>
        <w:ind w:left="0" w:firstLine="0"/>
        <w:rPr>
          <w:b/>
          <w:bCs/>
        </w:rPr>
      </w:pPr>
      <w:r w:rsidRPr="00351D1D">
        <w:rPr>
          <w:b/>
          <w:bCs/>
        </w:rPr>
        <w:t>Arrival of RISE Center Employees</w:t>
      </w:r>
    </w:p>
    <w:p w14:paraId="12AC9E6A" w14:textId="0345F4B8" w:rsidR="00990A4A" w:rsidRPr="00351D1D" w:rsidRDefault="00990A4A" w:rsidP="00990A4A"/>
    <w:p w14:paraId="05148A0B" w14:textId="45FE9719" w:rsidR="00483187" w:rsidRPr="00351D1D" w:rsidRDefault="00AA6131" w:rsidP="005A0C00">
      <w:pPr>
        <w:pStyle w:val="ListParagraph"/>
        <w:numPr>
          <w:ilvl w:val="0"/>
          <w:numId w:val="14"/>
        </w:numPr>
        <w:spacing w:after="160" w:line="259" w:lineRule="auto"/>
        <w:rPr>
          <w:rFonts w:ascii="Garamond" w:hAnsi="Garamond"/>
          <w:sz w:val="24"/>
          <w:szCs w:val="24"/>
        </w:rPr>
      </w:pPr>
      <w:r w:rsidRPr="00351D1D">
        <w:rPr>
          <w:rFonts w:ascii="Garamond" w:hAnsi="Garamond"/>
          <w:sz w:val="24"/>
          <w:szCs w:val="24"/>
        </w:rPr>
        <w:t xml:space="preserve">On arrival all employees will have their temperature checked before reporting to work for the day. </w:t>
      </w:r>
    </w:p>
    <w:p w14:paraId="3C8F6911" w14:textId="77777777" w:rsidR="003C3311" w:rsidRPr="00351D1D" w:rsidRDefault="003C3311" w:rsidP="003C3311"/>
    <w:p w14:paraId="06A4CD2F" w14:textId="77777777" w:rsidR="00262D00" w:rsidRPr="00351D1D" w:rsidRDefault="00483187" w:rsidP="00483187">
      <w:pPr>
        <w:pStyle w:val="Heading2"/>
        <w:ind w:left="57"/>
        <w:rPr>
          <w:b/>
          <w:bCs/>
        </w:rPr>
      </w:pPr>
      <w:r w:rsidRPr="00351D1D">
        <w:rPr>
          <w:b/>
          <w:bCs/>
        </w:rPr>
        <w:t>Arrival of Children</w:t>
      </w:r>
    </w:p>
    <w:bookmarkEnd w:id="6"/>
    <w:p w14:paraId="594F21E3" w14:textId="6FE00F25" w:rsidR="00483187" w:rsidRPr="00351D1D" w:rsidRDefault="00483187" w:rsidP="00262D00">
      <w:pPr>
        <w:pStyle w:val="Heading2"/>
      </w:pPr>
    </w:p>
    <w:p w14:paraId="6F371D53" w14:textId="77777777" w:rsidR="00351D1D" w:rsidRDefault="0DB6204D" w:rsidP="00351D1D">
      <w:pPr>
        <w:pStyle w:val="ListParagraph"/>
        <w:numPr>
          <w:ilvl w:val="0"/>
          <w:numId w:val="4"/>
        </w:numPr>
        <w:spacing w:after="160" w:line="259" w:lineRule="auto"/>
        <w:rPr>
          <w:rFonts w:ascii="Garamond" w:hAnsi="Garamond"/>
          <w:color w:val="auto"/>
          <w:sz w:val="24"/>
          <w:szCs w:val="24"/>
        </w:rPr>
      </w:pPr>
      <w:bookmarkStart w:id="7" w:name="_Hlk46484151"/>
      <w:r w:rsidRPr="00351D1D">
        <w:rPr>
          <w:rFonts w:ascii="Garamond" w:hAnsi="Garamond"/>
          <w:color w:val="auto"/>
          <w:sz w:val="24"/>
          <w:szCs w:val="24"/>
        </w:rPr>
        <w:t xml:space="preserve">All children will be screened by nurse </w:t>
      </w:r>
      <w:r w:rsidR="00AA6131" w:rsidRPr="00351D1D">
        <w:rPr>
          <w:rFonts w:ascii="Garamond" w:hAnsi="Garamond"/>
          <w:color w:val="auto"/>
          <w:sz w:val="24"/>
          <w:szCs w:val="24"/>
        </w:rPr>
        <w:t xml:space="preserve">or RISE </w:t>
      </w:r>
      <w:r w:rsidRPr="00351D1D">
        <w:rPr>
          <w:rFonts w:ascii="Garamond" w:hAnsi="Garamond"/>
          <w:color w:val="auto"/>
          <w:sz w:val="24"/>
          <w:szCs w:val="24"/>
        </w:rPr>
        <w:t xml:space="preserve">staff before entering our building. This screening includes temperature checks and questions on our Daily Health Check and Sign In/Out on </w:t>
      </w:r>
      <w:r w:rsidR="00A61FAE" w:rsidRPr="00351D1D">
        <w:rPr>
          <w:rFonts w:ascii="Garamond" w:hAnsi="Garamond"/>
          <w:color w:val="auto"/>
          <w:sz w:val="24"/>
          <w:szCs w:val="24"/>
        </w:rPr>
        <w:t>Bright Wheel</w:t>
      </w:r>
      <w:r w:rsidR="00914E3E" w:rsidRPr="00351D1D">
        <w:rPr>
          <w:rFonts w:ascii="Garamond" w:hAnsi="Garamond"/>
          <w:color w:val="auto"/>
          <w:sz w:val="24"/>
          <w:szCs w:val="24"/>
        </w:rPr>
        <w:t xml:space="preserve">. </w:t>
      </w:r>
      <w:r w:rsidR="00A61FAE" w:rsidRPr="00351D1D">
        <w:rPr>
          <w:rFonts w:ascii="Garamond" w:hAnsi="Garamond"/>
          <w:color w:val="auto"/>
          <w:sz w:val="24"/>
          <w:szCs w:val="24"/>
        </w:rPr>
        <w:t>(See</w:t>
      </w:r>
      <w:r w:rsidR="00914E3E" w:rsidRPr="00351D1D">
        <w:rPr>
          <w:rFonts w:ascii="Garamond" w:hAnsi="Garamond"/>
          <w:color w:val="auto"/>
          <w:sz w:val="24"/>
          <w:szCs w:val="24"/>
        </w:rPr>
        <w:t xml:space="preserve"> Attachment </w:t>
      </w:r>
      <w:r w:rsidR="00F67BC0" w:rsidRPr="00351D1D">
        <w:rPr>
          <w:rFonts w:ascii="Garamond" w:hAnsi="Garamond"/>
          <w:color w:val="auto"/>
          <w:sz w:val="24"/>
          <w:szCs w:val="24"/>
        </w:rPr>
        <w:t>B</w:t>
      </w:r>
      <w:r w:rsidR="00914E3E" w:rsidRPr="00351D1D">
        <w:rPr>
          <w:rFonts w:ascii="Garamond" w:hAnsi="Garamond"/>
          <w:color w:val="auto"/>
          <w:sz w:val="24"/>
          <w:szCs w:val="24"/>
        </w:rPr>
        <w:t xml:space="preserve"> for Specific Details)</w:t>
      </w:r>
      <w:r w:rsidR="003C3311" w:rsidRPr="00351D1D">
        <w:rPr>
          <w:rFonts w:ascii="Garamond" w:hAnsi="Garamond"/>
          <w:color w:val="auto"/>
          <w:sz w:val="24"/>
          <w:szCs w:val="24"/>
        </w:rPr>
        <w:t xml:space="preserve"> Families will complete the </w:t>
      </w:r>
      <w:r w:rsidR="00351D1D" w:rsidRPr="00351D1D">
        <w:rPr>
          <w:rFonts w:ascii="Garamond" w:hAnsi="Garamond"/>
          <w:color w:val="auto"/>
          <w:sz w:val="24"/>
          <w:szCs w:val="24"/>
        </w:rPr>
        <w:t>Bright Wheel</w:t>
      </w:r>
      <w:r w:rsidR="003C3311" w:rsidRPr="00351D1D">
        <w:rPr>
          <w:rFonts w:ascii="Garamond" w:hAnsi="Garamond"/>
          <w:color w:val="auto"/>
          <w:sz w:val="24"/>
          <w:szCs w:val="24"/>
        </w:rPr>
        <w:t xml:space="preserve"> Screener and temperatures will be checked before children are removed from their car seats</w:t>
      </w:r>
      <w:r w:rsidR="00702D8A" w:rsidRPr="00351D1D">
        <w:rPr>
          <w:rFonts w:ascii="Garamond" w:hAnsi="Garamond"/>
          <w:color w:val="auto"/>
          <w:sz w:val="24"/>
          <w:szCs w:val="24"/>
        </w:rPr>
        <w:t xml:space="preserve"> or enter the building with a parent or caregiver.</w:t>
      </w:r>
    </w:p>
    <w:p w14:paraId="72E941B8" w14:textId="01E68294" w:rsidR="003B0643" w:rsidRPr="00351D1D" w:rsidRDefault="2EA7854F" w:rsidP="00351D1D">
      <w:pPr>
        <w:pStyle w:val="ListParagraph"/>
        <w:numPr>
          <w:ilvl w:val="0"/>
          <w:numId w:val="4"/>
        </w:numPr>
        <w:spacing w:after="160" w:line="259" w:lineRule="auto"/>
        <w:rPr>
          <w:rFonts w:ascii="Garamond" w:hAnsi="Garamond"/>
          <w:color w:val="auto"/>
          <w:sz w:val="24"/>
          <w:szCs w:val="24"/>
        </w:rPr>
      </w:pPr>
      <w:r w:rsidRPr="00351D1D">
        <w:rPr>
          <w:rFonts w:ascii="Garamond" w:hAnsi="Garamond"/>
        </w:rPr>
        <w:t xml:space="preserve">Children will arrive at RISE during typical drop off times 7:45am-8:30am. Families that arrive after 8:30am </w:t>
      </w:r>
      <w:r w:rsidR="00351D1D" w:rsidRPr="00351D1D">
        <w:rPr>
          <w:rFonts w:ascii="Garamond" w:hAnsi="Garamond" w:cstheme="minorHAnsi"/>
        </w:rPr>
        <w:t xml:space="preserve">please walk into the foyer and someone will assist you in taking  your child to their class. </w:t>
      </w:r>
    </w:p>
    <w:bookmarkEnd w:id="7"/>
    <w:p w14:paraId="2D8AB042" w14:textId="4DCBA5B2" w:rsidR="00262D00" w:rsidRPr="00351D1D" w:rsidRDefault="00702D8A" w:rsidP="005A0C00">
      <w:pPr>
        <w:pStyle w:val="ListParagraph"/>
        <w:numPr>
          <w:ilvl w:val="0"/>
          <w:numId w:val="4"/>
        </w:numPr>
        <w:spacing w:after="0" w:line="257" w:lineRule="auto"/>
        <w:ind w:right="7"/>
        <w:rPr>
          <w:rFonts w:ascii="Garamond" w:hAnsi="Garamond"/>
          <w:color w:val="auto"/>
          <w:sz w:val="24"/>
          <w:szCs w:val="24"/>
        </w:rPr>
      </w:pPr>
      <w:r w:rsidRPr="00351D1D">
        <w:rPr>
          <w:rFonts w:ascii="Garamond" w:hAnsi="Garamond"/>
          <w:color w:val="auto"/>
          <w:sz w:val="24"/>
          <w:szCs w:val="24"/>
        </w:rPr>
        <w:t>P</w:t>
      </w:r>
      <w:r w:rsidR="004A41B1" w:rsidRPr="00351D1D">
        <w:rPr>
          <w:rFonts w:ascii="Garamond" w:hAnsi="Garamond"/>
          <w:color w:val="auto"/>
          <w:sz w:val="24"/>
          <w:szCs w:val="24"/>
        </w:rPr>
        <w:t xml:space="preserve">rocedure </w:t>
      </w:r>
      <w:r w:rsidR="0DB6204D" w:rsidRPr="00351D1D">
        <w:rPr>
          <w:rFonts w:ascii="Garamond" w:hAnsi="Garamond"/>
          <w:color w:val="auto"/>
          <w:sz w:val="24"/>
          <w:szCs w:val="24"/>
        </w:rPr>
        <w:t>Details for Car Drop off procedures</w:t>
      </w:r>
      <w:r w:rsidR="00B041B5" w:rsidRPr="00351D1D">
        <w:rPr>
          <w:rFonts w:ascii="Garamond" w:hAnsi="Garamond"/>
          <w:color w:val="auto"/>
          <w:sz w:val="24"/>
          <w:szCs w:val="24"/>
        </w:rPr>
        <w:t>:</w:t>
      </w:r>
    </w:p>
    <w:p w14:paraId="048F3B82" w14:textId="6E92FB25" w:rsidR="00262D00" w:rsidRPr="00351D1D" w:rsidRDefault="00914E3E" w:rsidP="005A0C00">
      <w:pPr>
        <w:pStyle w:val="ListParagraph"/>
        <w:numPr>
          <w:ilvl w:val="1"/>
          <w:numId w:val="4"/>
        </w:numPr>
        <w:spacing w:after="0" w:line="257" w:lineRule="auto"/>
        <w:ind w:right="7"/>
        <w:rPr>
          <w:rFonts w:ascii="Garamond" w:hAnsi="Garamond"/>
          <w:color w:val="auto"/>
          <w:sz w:val="24"/>
          <w:szCs w:val="24"/>
        </w:rPr>
      </w:pPr>
      <w:r w:rsidRPr="00351D1D">
        <w:rPr>
          <w:rFonts w:ascii="Garamond" w:hAnsi="Garamond"/>
          <w:color w:val="auto"/>
          <w:sz w:val="24"/>
          <w:szCs w:val="24"/>
        </w:rPr>
        <w:t>Families will p</w:t>
      </w:r>
      <w:r w:rsidR="00262D00" w:rsidRPr="00351D1D">
        <w:rPr>
          <w:rFonts w:ascii="Garamond" w:hAnsi="Garamond"/>
          <w:color w:val="auto"/>
          <w:sz w:val="24"/>
          <w:szCs w:val="24"/>
        </w:rPr>
        <w:t xml:space="preserve">ull </w:t>
      </w:r>
      <w:r w:rsidRPr="00351D1D">
        <w:rPr>
          <w:rFonts w:ascii="Garamond" w:hAnsi="Garamond"/>
          <w:color w:val="auto"/>
          <w:sz w:val="24"/>
          <w:szCs w:val="24"/>
        </w:rPr>
        <w:t xml:space="preserve">up to the </w:t>
      </w:r>
      <w:r w:rsidR="004D3C35" w:rsidRPr="00351D1D">
        <w:rPr>
          <w:rFonts w:ascii="Garamond" w:hAnsi="Garamond"/>
          <w:color w:val="auto"/>
          <w:sz w:val="24"/>
          <w:szCs w:val="24"/>
        </w:rPr>
        <w:t>bus lane drop</w:t>
      </w:r>
      <w:r w:rsidRPr="00351D1D">
        <w:rPr>
          <w:rFonts w:ascii="Garamond" w:hAnsi="Garamond"/>
          <w:color w:val="auto"/>
          <w:sz w:val="24"/>
          <w:szCs w:val="24"/>
        </w:rPr>
        <w:t xml:space="preserve"> off location</w:t>
      </w:r>
      <w:r w:rsidR="00B041B5" w:rsidRPr="00351D1D">
        <w:rPr>
          <w:rFonts w:ascii="Garamond" w:hAnsi="Garamond"/>
          <w:color w:val="auto"/>
          <w:sz w:val="24"/>
          <w:szCs w:val="24"/>
        </w:rPr>
        <w:t xml:space="preserve"> utilizing name tags provided by RISE in the  windshield for easy identification. </w:t>
      </w:r>
    </w:p>
    <w:p w14:paraId="4BD3E5A5" w14:textId="26AB2271" w:rsidR="00483187" w:rsidRPr="00351D1D" w:rsidRDefault="33C660B6" w:rsidP="005A0C00">
      <w:pPr>
        <w:pStyle w:val="ListParagraph"/>
        <w:numPr>
          <w:ilvl w:val="1"/>
          <w:numId w:val="4"/>
        </w:numPr>
        <w:spacing w:after="0" w:line="257" w:lineRule="auto"/>
        <w:ind w:right="7"/>
        <w:rPr>
          <w:rFonts w:ascii="Garamond" w:hAnsi="Garamond"/>
          <w:color w:val="auto"/>
          <w:sz w:val="24"/>
          <w:szCs w:val="24"/>
        </w:rPr>
      </w:pPr>
      <w:r w:rsidRPr="00351D1D">
        <w:rPr>
          <w:rFonts w:ascii="Garamond" w:hAnsi="Garamond"/>
          <w:color w:val="auto"/>
          <w:sz w:val="24"/>
          <w:szCs w:val="24"/>
        </w:rPr>
        <w:t>Temperature Scan</w:t>
      </w:r>
      <w:r w:rsidR="00914E3E" w:rsidRPr="00351D1D">
        <w:rPr>
          <w:rFonts w:ascii="Garamond" w:hAnsi="Garamond"/>
          <w:color w:val="auto"/>
          <w:sz w:val="24"/>
          <w:szCs w:val="24"/>
        </w:rPr>
        <w:t xml:space="preserve"> will be completed on children</w:t>
      </w:r>
      <w:r w:rsidRPr="00351D1D">
        <w:rPr>
          <w:rFonts w:ascii="Garamond" w:hAnsi="Garamond"/>
          <w:color w:val="auto"/>
          <w:sz w:val="24"/>
          <w:szCs w:val="24"/>
        </w:rPr>
        <w:t xml:space="preserve"> </w:t>
      </w:r>
      <w:r w:rsidR="00351D1D">
        <w:rPr>
          <w:rFonts w:ascii="Garamond" w:hAnsi="Garamond"/>
          <w:color w:val="auto"/>
          <w:sz w:val="24"/>
          <w:szCs w:val="24"/>
        </w:rPr>
        <w:t>on arrival.</w:t>
      </w:r>
    </w:p>
    <w:p w14:paraId="3F5ADC7D" w14:textId="325A0530" w:rsidR="0DB6204D" w:rsidRPr="00351D1D" w:rsidRDefault="003C3311" w:rsidP="005A0C00">
      <w:pPr>
        <w:pStyle w:val="ListParagraph"/>
        <w:numPr>
          <w:ilvl w:val="1"/>
          <w:numId w:val="4"/>
        </w:numPr>
        <w:spacing w:after="0" w:line="257" w:lineRule="auto"/>
        <w:ind w:right="7"/>
        <w:rPr>
          <w:color w:val="auto"/>
          <w:sz w:val="24"/>
          <w:szCs w:val="24"/>
        </w:rPr>
      </w:pPr>
      <w:r w:rsidRPr="00351D1D">
        <w:rPr>
          <w:rFonts w:ascii="Garamond" w:hAnsi="Garamond"/>
          <w:color w:val="auto"/>
          <w:sz w:val="24"/>
          <w:szCs w:val="24"/>
        </w:rPr>
        <w:t>RISE Staff</w:t>
      </w:r>
      <w:r w:rsidR="0DB6204D" w:rsidRPr="00351D1D">
        <w:rPr>
          <w:rFonts w:ascii="Garamond" w:hAnsi="Garamond"/>
          <w:color w:val="auto"/>
          <w:sz w:val="24"/>
          <w:szCs w:val="24"/>
        </w:rPr>
        <w:t xml:space="preserve"> will verify with parent/caregiver that the health check</w:t>
      </w:r>
      <w:r w:rsidR="00914E3E" w:rsidRPr="00351D1D">
        <w:rPr>
          <w:rFonts w:ascii="Garamond" w:hAnsi="Garamond"/>
          <w:color w:val="auto"/>
          <w:sz w:val="24"/>
          <w:szCs w:val="24"/>
        </w:rPr>
        <w:t xml:space="preserve"> has been</w:t>
      </w:r>
      <w:r w:rsidR="0DB6204D" w:rsidRPr="00351D1D">
        <w:rPr>
          <w:rFonts w:ascii="Garamond" w:hAnsi="Garamond"/>
          <w:color w:val="auto"/>
          <w:sz w:val="24"/>
          <w:szCs w:val="24"/>
        </w:rPr>
        <w:t xml:space="preserve"> completed</w:t>
      </w:r>
    </w:p>
    <w:p w14:paraId="58500C9F" w14:textId="305F4C06" w:rsidR="0DB6204D" w:rsidRPr="00351D1D" w:rsidRDefault="00914E3E" w:rsidP="005A0C00">
      <w:pPr>
        <w:pStyle w:val="ListParagraph"/>
        <w:numPr>
          <w:ilvl w:val="1"/>
          <w:numId w:val="4"/>
        </w:numPr>
        <w:spacing w:after="0" w:line="257" w:lineRule="auto"/>
        <w:ind w:right="7"/>
        <w:rPr>
          <w:rFonts w:ascii="Garamond" w:hAnsi="Garamond"/>
          <w:color w:val="auto"/>
          <w:sz w:val="24"/>
          <w:szCs w:val="24"/>
        </w:rPr>
      </w:pPr>
      <w:r w:rsidRPr="00351D1D">
        <w:rPr>
          <w:rFonts w:ascii="Garamond" w:hAnsi="Garamond"/>
          <w:color w:val="auto"/>
          <w:sz w:val="24"/>
          <w:szCs w:val="24"/>
        </w:rPr>
        <w:t xml:space="preserve">Families will use </w:t>
      </w:r>
      <w:r w:rsidR="00351D1D" w:rsidRPr="00351D1D">
        <w:rPr>
          <w:rFonts w:ascii="Garamond" w:hAnsi="Garamond"/>
          <w:color w:val="auto"/>
          <w:sz w:val="24"/>
          <w:szCs w:val="24"/>
        </w:rPr>
        <w:t>Bright Wheel</w:t>
      </w:r>
      <w:r w:rsidR="0DB6204D" w:rsidRPr="00351D1D">
        <w:rPr>
          <w:rFonts w:ascii="Garamond" w:hAnsi="Garamond"/>
          <w:color w:val="auto"/>
          <w:sz w:val="24"/>
          <w:szCs w:val="24"/>
        </w:rPr>
        <w:t xml:space="preserve"> scan to sign children in each</w:t>
      </w:r>
      <w:r w:rsidRPr="00351D1D">
        <w:rPr>
          <w:rFonts w:ascii="Garamond" w:hAnsi="Garamond"/>
          <w:color w:val="auto"/>
          <w:sz w:val="24"/>
          <w:szCs w:val="24"/>
        </w:rPr>
        <w:t xml:space="preserve"> day at drop off. See Bright Wheel Instruction Sheet </w:t>
      </w:r>
      <w:r w:rsidR="006852C3" w:rsidRPr="00351D1D">
        <w:rPr>
          <w:rFonts w:ascii="Garamond" w:hAnsi="Garamond"/>
          <w:color w:val="auto"/>
          <w:sz w:val="24"/>
          <w:szCs w:val="24"/>
        </w:rPr>
        <w:t>(See</w:t>
      </w:r>
      <w:r w:rsidRPr="00351D1D">
        <w:rPr>
          <w:rFonts w:ascii="Garamond" w:hAnsi="Garamond"/>
          <w:color w:val="auto"/>
          <w:sz w:val="24"/>
          <w:szCs w:val="24"/>
        </w:rPr>
        <w:t xml:space="preserve"> </w:t>
      </w:r>
      <w:r w:rsidR="006852C3" w:rsidRPr="00351D1D">
        <w:rPr>
          <w:rFonts w:ascii="Garamond" w:hAnsi="Garamond"/>
          <w:color w:val="auto"/>
          <w:sz w:val="24"/>
          <w:szCs w:val="24"/>
        </w:rPr>
        <w:t>Attachment</w:t>
      </w:r>
      <w:r w:rsidRPr="00351D1D">
        <w:rPr>
          <w:rFonts w:ascii="Garamond" w:hAnsi="Garamond"/>
          <w:color w:val="auto"/>
          <w:sz w:val="24"/>
          <w:szCs w:val="24"/>
        </w:rPr>
        <w:t xml:space="preserve"> </w:t>
      </w:r>
      <w:r w:rsidR="00F67BC0" w:rsidRPr="00351D1D">
        <w:rPr>
          <w:rFonts w:ascii="Garamond" w:hAnsi="Garamond"/>
          <w:color w:val="auto"/>
          <w:sz w:val="24"/>
          <w:szCs w:val="24"/>
        </w:rPr>
        <w:t>B</w:t>
      </w:r>
      <w:r w:rsidRPr="00351D1D">
        <w:rPr>
          <w:rFonts w:ascii="Garamond" w:hAnsi="Garamond"/>
          <w:color w:val="auto"/>
          <w:sz w:val="24"/>
          <w:szCs w:val="24"/>
        </w:rPr>
        <w:t xml:space="preserve">) </w:t>
      </w:r>
    </w:p>
    <w:p w14:paraId="7FD5E6FB" w14:textId="0A59A1A6" w:rsidR="0DB6204D" w:rsidRPr="00351D1D" w:rsidRDefault="0DB6204D" w:rsidP="005A0C00">
      <w:pPr>
        <w:pStyle w:val="ListParagraph"/>
        <w:numPr>
          <w:ilvl w:val="1"/>
          <w:numId w:val="4"/>
        </w:numPr>
        <w:spacing w:after="0" w:line="257" w:lineRule="auto"/>
        <w:ind w:right="7"/>
        <w:rPr>
          <w:color w:val="auto"/>
          <w:sz w:val="24"/>
          <w:szCs w:val="24"/>
        </w:rPr>
      </w:pPr>
      <w:r w:rsidRPr="00351D1D">
        <w:rPr>
          <w:rFonts w:ascii="Garamond" w:hAnsi="Garamond"/>
          <w:color w:val="auto"/>
          <w:sz w:val="24"/>
          <w:szCs w:val="24"/>
        </w:rPr>
        <w:t xml:space="preserve">Child will be removed from vehicle and escorted to class by </w:t>
      </w:r>
      <w:r w:rsidR="00F67BC0" w:rsidRPr="00351D1D">
        <w:rPr>
          <w:rFonts w:ascii="Garamond" w:hAnsi="Garamond"/>
          <w:color w:val="auto"/>
          <w:sz w:val="24"/>
          <w:szCs w:val="24"/>
        </w:rPr>
        <w:t>RISE staff member</w:t>
      </w:r>
    </w:p>
    <w:p w14:paraId="11925A5F" w14:textId="3C993F45" w:rsidR="004A41B1" w:rsidRPr="00351D1D" w:rsidRDefault="0DB6204D" w:rsidP="005A0C00">
      <w:pPr>
        <w:pStyle w:val="ListParagraph"/>
        <w:numPr>
          <w:ilvl w:val="1"/>
          <w:numId w:val="4"/>
        </w:numPr>
        <w:spacing w:after="0" w:line="257" w:lineRule="auto"/>
        <w:ind w:right="7"/>
        <w:rPr>
          <w:color w:val="auto"/>
          <w:sz w:val="24"/>
          <w:szCs w:val="24"/>
        </w:rPr>
      </w:pPr>
      <w:r w:rsidRPr="00351D1D">
        <w:rPr>
          <w:rFonts w:ascii="Garamond" w:hAnsi="Garamond"/>
          <w:color w:val="auto"/>
          <w:sz w:val="24"/>
          <w:szCs w:val="24"/>
        </w:rPr>
        <w:t xml:space="preserve"> </w:t>
      </w:r>
      <w:r w:rsidR="00F67BC0" w:rsidRPr="00351D1D">
        <w:rPr>
          <w:rFonts w:ascii="Garamond" w:hAnsi="Garamond"/>
          <w:color w:val="auto"/>
          <w:sz w:val="24"/>
          <w:szCs w:val="24"/>
        </w:rPr>
        <w:t>Following drop</w:t>
      </w:r>
      <w:r w:rsidRPr="00351D1D">
        <w:rPr>
          <w:rFonts w:ascii="Garamond" w:hAnsi="Garamond"/>
          <w:color w:val="auto"/>
          <w:sz w:val="24"/>
          <w:szCs w:val="24"/>
        </w:rPr>
        <w:t xml:space="preserve"> off </w:t>
      </w:r>
      <w:r w:rsidR="00F67BC0" w:rsidRPr="00351D1D">
        <w:rPr>
          <w:rFonts w:ascii="Garamond" w:hAnsi="Garamond"/>
          <w:color w:val="auto"/>
          <w:sz w:val="24"/>
          <w:szCs w:val="24"/>
        </w:rPr>
        <w:t>children will be escorted to their classroom by RISE</w:t>
      </w:r>
      <w:r w:rsidRPr="00351D1D">
        <w:rPr>
          <w:rFonts w:ascii="Garamond" w:hAnsi="Garamond"/>
          <w:color w:val="auto"/>
          <w:sz w:val="24"/>
          <w:szCs w:val="24"/>
        </w:rPr>
        <w:t xml:space="preserve"> staff</w:t>
      </w:r>
      <w:r w:rsidR="00F67BC0" w:rsidRPr="00351D1D">
        <w:rPr>
          <w:rFonts w:ascii="Garamond" w:hAnsi="Garamond"/>
          <w:color w:val="auto"/>
          <w:sz w:val="24"/>
          <w:szCs w:val="24"/>
        </w:rPr>
        <w:t xml:space="preserve"> member</w:t>
      </w:r>
      <w:r w:rsidRPr="00351D1D">
        <w:rPr>
          <w:rFonts w:ascii="Garamond" w:hAnsi="Garamond"/>
          <w:color w:val="auto"/>
          <w:sz w:val="24"/>
          <w:szCs w:val="24"/>
        </w:rPr>
        <w:t xml:space="preserve"> where they will be taken to wash hands</w:t>
      </w:r>
    </w:p>
    <w:p w14:paraId="5E1D0106" w14:textId="430901AE" w:rsidR="00B14FA0" w:rsidRPr="00351D1D" w:rsidRDefault="00B14FA0" w:rsidP="005A0C00">
      <w:pPr>
        <w:pStyle w:val="ListParagraph"/>
        <w:numPr>
          <w:ilvl w:val="0"/>
          <w:numId w:val="4"/>
        </w:numPr>
        <w:spacing w:after="0" w:line="257" w:lineRule="auto"/>
        <w:ind w:right="7"/>
        <w:rPr>
          <w:color w:val="auto"/>
          <w:sz w:val="24"/>
          <w:szCs w:val="24"/>
        </w:rPr>
      </w:pPr>
      <w:r w:rsidRPr="00351D1D">
        <w:rPr>
          <w:rFonts w:ascii="Garamond" w:hAnsi="Garamond"/>
          <w:color w:val="auto"/>
          <w:sz w:val="24"/>
          <w:szCs w:val="24"/>
        </w:rPr>
        <w:t xml:space="preserve">Procedure Details for Walk </w:t>
      </w:r>
      <w:proofErr w:type="gramStart"/>
      <w:r w:rsidR="001C4E74" w:rsidRPr="00351D1D">
        <w:rPr>
          <w:rFonts w:ascii="Garamond" w:hAnsi="Garamond"/>
          <w:color w:val="auto"/>
          <w:sz w:val="24"/>
          <w:szCs w:val="24"/>
        </w:rPr>
        <w:t>In</w:t>
      </w:r>
      <w:proofErr w:type="gramEnd"/>
      <w:r w:rsidR="001C4E74" w:rsidRPr="00351D1D">
        <w:rPr>
          <w:rFonts w:ascii="Garamond" w:hAnsi="Garamond"/>
          <w:color w:val="auto"/>
          <w:sz w:val="24"/>
          <w:szCs w:val="24"/>
        </w:rPr>
        <w:t xml:space="preserve"> </w:t>
      </w:r>
      <w:r w:rsidRPr="00351D1D">
        <w:rPr>
          <w:rFonts w:ascii="Garamond" w:hAnsi="Garamond"/>
          <w:color w:val="auto"/>
          <w:sz w:val="24"/>
          <w:szCs w:val="24"/>
        </w:rPr>
        <w:t>Option</w:t>
      </w:r>
      <w:r w:rsidR="009E0EB2" w:rsidRPr="00351D1D">
        <w:rPr>
          <w:rFonts w:ascii="Garamond" w:hAnsi="Garamond"/>
          <w:color w:val="auto"/>
          <w:sz w:val="24"/>
          <w:szCs w:val="24"/>
        </w:rPr>
        <w:t xml:space="preserve"> for Arrival</w:t>
      </w:r>
    </w:p>
    <w:p w14:paraId="33F71780" w14:textId="206199A0" w:rsidR="00B14FA0" w:rsidRPr="00351D1D" w:rsidRDefault="004F0A10" w:rsidP="005A0C00">
      <w:pPr>
        <w:pStyle w:val="NormalWeb"/>
        <w:numPr>
          <w:ilvl w:val="1"/>
          <w:numId w:val="4"/>
        </w:numPr>
        <w:rPr>
          <w:rFonts w:ascii="Garamond" w:hAnsi="Garamond" w:cstheme="minorHAnsi"/>
        </w:rPr>
      </w:pPr>
      <w:r w:rsidRPr="00351D1D">
        <w:rPr>
          <w:rFonts w:ascii="Garamond" w:hAnsi="Garamond" w:cstheme="minorHAnsi"/>
        </w:rPr>
        <w:t>For</w:t>
      </w:r>
      <w:r w:rsidR="00B14FA0" w:rsidRPr="00351D1D">
        <w:rPr>
          <w:rFonts w:ascii="Garamond" w:hAnsi="Garamond" w:cstheme="minorHAnsi"/>
        </w:rPr>
        <w:t xml:space="preserve"> in person drop off/pick up you would park in the RISE Center parking lot and </w:t>
      </w:r>
      <w:r w:rsidR="004D3C35" w:rsidRPr="00351D1D">
        <w:rPr>
          <w:rFonts w:ascii="Garamond" w:hAnsi="Garamond" w:cstheme="minorHAnsi"/>
        </w:rPr>
        <w:t xml:space="preserve">enter </w:t>
      </w:r>
      <w:r w:rsidRPr="00351D1D">
        <w:rPr>
          <w:rFonts w:ascii="Garamond" w:hAnsi="Garamond" w:cstheme="minorHAnsi"/>
        </w:rPr>
        <w:t>the front entrance</w:t>
      </w:r>
      <w:r w:rsidR="004D3C35" w:rsidRPr="00351D1D">
        <w:rPr>
          <w:rFonts w:ascii="Garamond" w:hAnsi="Garamond" w:cstheme="minorHAnsi"/>
        </w:rPr>
        <w:t>.</w:t>
      </w:r>
      <w:r w:rsidR="00B14FA0" w:rsidRPr="00351D1D">
        <w:rPr>
          <w:rFonts w:ascii="Garamond" w:hAnsi="Garamond" w:cstheme="minorHAnsi"/>
        </w:rPr>
        <w:t xml:space="preserve">  </w:t>
      </w:r>
    </w:p>
    <w:p w14:paraId="1847D986" w14:textId="27849FF2" w:rsidR="00B14FA0" w:rsidRPr="00351D1D" w:rsidRDefault="00B14FA0" w:rsidP="005A0C00">
      <w:pPr>
        <w:pStyle w:val="NormalWeb"/>
        <w:numPr>
          <w:ilvl w:val="1"/>
          <w:numId w:val="4"/>
        </w:numPr>
        <w:rPr>
          <w:rFonts w:ascii="Garamond" w:hAnsi="Garamond" w:cstheme="minorHAnsi"/>
        </w:rPr>
      </w:pPr>
      <w:r w:rsidRPr="00351D1D">
        <w:rPr>
          <w:rFonts w:ascii="Garamond" w:hAnsi="Garamond" w:cstheme="minorHAnsi"/>
        </w:rPr>
        <w:t>In person drop off times for parents/</w:t>
      </w:r>
      <w:r w:rsidR="001C4E74" w:rsidRPr="00351D1D">
        <w:rPr>
          <w:rFonts w:ascii="Garamond" w:hAnsi="Garamond" w:cstheme="minorHAnsi"/>
        </w:rPr>
        <w:t>guardian</w:t>
      </w:r>
      <w:r w:rsidRPr="00351D1D">
        <w:rPr>
          <w:rFonts w:ascii="Garamond" w:hAnsi="Garamond" w:cstheme="minorHAnsi"/>
        </w:rPr>
        <w:t xml:space="preserve"> are 7:45am-8:</w:t>
      </w:r>
      <w:r w:rsidR="004D3C35" w:rsidRPr="00351D1D">
        <w:rPr>
          <w:rFonts w:ascii="Garamond" w:hAnsi="Garamond" w:cstheme="minorHAnsi"/>
        </w:rPr>
        <w:t>30</w:t>
      </w:r>
      <w:r w:rsidRPr="00351D1D">
        <w:rPr>
          <w:rFonts w:ascii="Garamond" w:hAnsi="Garamond" w:cstheme="minorHAnsi"/>
        </w:rPr>
        <w:t>am to ensure teachers can start the classroom day promptly at 8:30am</w:t>
      </w:r>
    </w:p>
    <w:p w14:paraId="1BA7FE8D" w14:textId="537489A8" w:rsidR="00351D1D" w:rsidRPr="00351D1D" w:rsidRDefault="00B14FA0" w:rsidP="00351D1D">
      <w:pPr>
        <w:pStyle w:val="NormalWeb"/>
        <w:numPr>
          <w:ilvl w:val="0"/>
          <w:numId w:val="33"/>
        </w:numPr>
        <w:rPr>
          <w:rFonts w:asciiTheme="minorHAnsi" w:hAnsiTheme="minorHAnsi" w:cstheme="minorHAnsi"/>
        </w:rPr>
      </w:pPr>
      <w:r w:rsidRPr="00351D1D">
        <w:rPr>
          <w:rFonts w:ascii="Garamond" w:hAnsi="Garamond" w:cstheme="minorHAnsi"/>
        </w:rPr>
        <w:t>If dropping off after 8:30</w:t>
      </w:r>
      <w:r w:rsidR="00351D1D">
        <w:rPr>
          <w:rFonts w:ascii="Garamond" w:hAnsi="Garamond" w:cstheme="minorHAnsi"/>
        </w:rPr>
        <w:t>am</w:t>
      </w:r>
      <w:r w:rsidRPr="00351D1D">
        <w:rPr>
          <w:rFonts w:ascii="Garamond" w:hAnsi="Garamond" w:cstheme="minorHAnsi"/>
        </w:rPr>
        <w:t xml:space="preserve"> </w:t>
      </w:r>
      <w:bookmarkStart w:id="8" w:name="_Hlk98755504"/>
      <w:r w:rsidR="00351D1D">
        <w:rPr>
          <w:rFonts w:ascii="Garamond" w:hAnsi="Garamond" w:cstheme="minorHAnsi"/>
        </w:rPr>
        <w:t>p</w:t>
      </w:r>
      <w:r w:rsidR="00351D1D" w:rsidRPr="00351D1D">
        <w:rPr>
          <w:rFonts w:ascii="Garamond" w:hAnsi="Garamond" w:cstheme="minorHAnsi"/>
        </w:rPr>
        <w:t xml:space="preserve">lease walk into the foyer and someone will assist you in </w:t>
      </w:r>
      <w:r w:rsidR="00351D1D">
        <w:rPr>
          <w:rFonts w:ascii="Garamond" w:hAnsi="Garamond" w:cstheme="minorHAnsi"/>
        </w:rPr>
        <w:t xml:space="preserve">taking </w:t>
      </w:r>
      <w:r w:rsidR="00351D1D" w:rsidRPr="00351D1D">
        <w:rPr>
          <w:rFonts w:ascii="Garamond" w:hAnsi="Garamond" w:cstheme="minorHAnsi"/>
        </w:rPr>
        <w:t xml:space="preserve"> your child</w:t>
      </w:r>
      <w:r w:rsidR="00351D1D">
        <w:rPr>
          <w:rFonts w:ascii="Garamond" w:hAnsi="Garamond" w:cstheme="minorHAnsi"/>
        </w:rPr>
        <w:t xml:space="preserve"> to their class.</w:t>
      </w:r>
      <w:r w:rsidR="00351D1D" w:rsidRPr="00351D1D">
        <w:rPr>
          <w:rFonts w:ascii="Garamond" w:hAnsi="Garamond" w:cstheme="minorHAnsi"/>
        </w:rPr>
        <w:t xml:space="preserve"> </w:t>
      </w:r>
    </w:p>
    <w:bookmarkEnd w:id="8"/>
    <w:p w14:paraId="4E996272" w14:textId="1BA56BA3" w:rsidR="004D3C35" w:rsidRPr="00351D1D" w:rsidRDefault="00B14FA0" w:rsidP="005A0C00">
      <w:pPr>
        <w:pStyle w:val="NormalWeb"/>
        <w:numPr>
          <w:ilvl w:val="0"/>
          <w:numId w:val="33"/>
        </w:numPr>
        <w:rPr>
          <w:rFonts w:ascii="Garamond" w:hAnsi="Garamond" w:cstheme="minorHAnsi"/>
        </w:rPr>
      </w:pPr>
      <w:r w:rsidRPr="00351D1D">
        <w:rPr>
          <w:rFonts w:ascii="Garamond" w:hAnsi="Garamond" w:cstheme="minorHAnsi"/>
        </w:rPr>
        <w:t xml:space="preserve">Check in/out process will continue as usual using </w:t>
      </w:r>
      <w:r w:rsidR="00351D1D" w:rsidRPr="00351D1D">
        <w:rPr>
          <w:rFonts w:ascii="Garamond" w:hAnsi="Garamond" w:cstheme="minorHAnsi"/>
        </w:rPr>
        <w:t>bright wheel</w:t>
      </w:r>
      <w:r w:rsidRPr="00351D1D">
        <w:rPr>
          <w:rFonts w:ascii="Garamond" w:hAnsi="Garamond" w:cstheme="minorHAnsi"/>
        </w:rPr>
        <w:t xml:space="preserve">.  </w:t>
      </w:r>
    </w:p>
    <w:p w14:paraId="1D9A0F54" w14:textId="099DAAD9" w:rsidR="00B14FA0" w:rsidRPr="00351D1D" w:rsidRDefault="00B14FA0" w:rsidP="005A0C00">
      <w:pPr>
        <w:pStyle w:val="NormalWeb"/>
        <w:numPr>
          <w:ilvl w:val="0"/>
          <w:numId w:val="33"/>
        </w:numPr>
        <w:rPr>
          <w:rFonts w:ascii="Garamond" w:hAnsi="Garamond" w:cstheme="minorHAnsi"/>
        </w:rPr>
      </w:pPr>
      <w:r w:rsidRPr="00351D1D">
        <w:rPr>
          <w:rFonts w:ascii="Garamond" w:hAnsi="Garamond" w:cstheme="minorHAnsi"/>
        </w:rPr>
        <w:t xml:space="preserve">Face coverings are </w:t>
      </w:r>
      <w:r w:rsidR="00351D1D" w:rsidRPr="00351D1D">
        <w:rPr>
          <w:rFonts w:ascii="Garamond" w:hAnsi="Garamond" w:cstheme="minorHAnsi"/>
        </w:rPr>
        <w:t>encouraged if un</w:t>
      </w:r>
      <w:r w:rsidRPr="00351D1D">
        <w:rPr>
          <w:rFonts w:ascii="Garamond" w:hAnsi="Garamond" w:cstheme="minorHAnsi"/>
        </w:rPr>
        <w:t>vaccinat</w:t>
      </w:r>
      <w:r w:rsidR="00351D1D" w:rsidRPr="00351D1D">
        <w:rPr>
          <w:rFonts w:ascii="Garamond" w:hAnsi="Garamond" w:cstheme="minorHAnsi"/>
        </w:rPr>
        <w:t xml:space="preserve">ed in the RISE Building. </w:t>
      </w:r>
      <w:r w:rsidRPr="00351D1D">
        <w:rPr>
          <w:rFonts w:ascii="Garamond" w:hAnsi="Garamond" w:cstheme="minorHAnsi"/>
        </w:rPr>
        <w:t xml:space="preserve"> </w:t>
      </w:r>
    </w:p>
    <w:p w14:paraId="6432208D" w14:textId="226C786C" w:rsidR="00B14FA0" w:rsidRPr="00351D1D" w:rsidRDefault="00B14FA0" w:rsidP="005A0C00">
      <w:pPr>
        <w:pStyle w:val="NormalWeb"/>
        <w:numPr>
          <w:ilvl w:val="0"/>
          <w:numId w:val="33"/>
        </w:numPr>
        <w:rPr>
          <w:rFonts w:ascii="Garamond" w:hAnsi="Garamond" w:cstheme="minorHAnsi"/>
        </w:rPr>
      </w:pPr>
      <w:r w:rsidRPr="00351D1D">
        <w:rPr>
          <w:rFonts w:ascii="Garamond" w:hAnsi="Garamond" w:cstheme="minorHAnsi"/>
        </w:rPr>
        <w:t xml:space="preserve">Hand sanitizers </w:t>
      </w:r>
      <w:r w:rsidR="009E0EB2" w:rsidRPr="00351D1D">
        <w:rPr>
          <w:rFonts w:ascii="Garamond" w:hAnsi="Garamond" w:cstheme="minorHAnsi"/>
        </w:rPr>
        <w:t>are</w:t>
      </w:r>
      <w:r w:rsidRPr="00351D1D">
        <w:rPr>
          <w:rFonts w:ascii="Garamond" w:hAnsi="Garamond" w:cstheme="minorHAnsi"/>
        </w:rPr>
        <w:t xml:space="preserve"> available at entry points</w:t>
      </w:r>
      <w:r w:rsidR="009E0EB2" w:rsidRPr="00351D1D">
        <w:rPr>
          <w:rFonts w:ascii="Garamond" w:hAnsi="Garamond" w:cstheme="minorHAnsi"/>
        </w:rPr>
        <w:t xml:space="preserve"> for families to utilize</w:t>
      </w:r>
      <w:r w:rsidRPr="00351D1D">
        <w:rPr>
          <w:rFonts w:ascii="Garamond" w:hAnsi="Garamond" w:cstheme="minorHAnsi"/>
        </w:rPr>
        <w:t xml:space="preserve"> </w:t>
      </w:r>
    </w:p>
    <w:p w14:paraId="7217A5EC" w14:textId="627F7603" w:rsidR="00B14FA0" w:rsidRPr="00351D1D" w:rsidRDefault="00B14FA0" w:rsidP="005A0C00">
      <w:pPr>
        <w:pStyle w:val="NormalWeb"/>
        <w:numPr>
          <w:ilvl w:val="0"/>
          <w:numId w:val="33"/>
        </w:numPr>
        <w:rPr>
          <w:rFonts w:ascii="Garamond" w:hAnsi="Garamond" w:cstheme="minorHAnsi"/>
        </w:rPr>
      </w:pPr>
      <w:r w:rsidRPr="00351D1D">
        <w:rPr>
          <w:rFonts w:ascii="Garamond" w:hAnsi="Garamond" w:cstheme="minorHAnsi"/>
        </w:rPr>
        <w:t>Teachers will greet parents/</w:t>
      </w:r>
      <w:r w:rsidR="009E0EB2" w:rsidRPr="00351D1D">
        <w:rPr>
          <w:rFonts w:ascii="Garamond" w:hAnsi="Garamond" w:cstheme="minorHAnsi"/>
        </w:rPr>
        <w:t>caregivers</w:t>
      </w:r>
      <w:r w:rsidRPr="00351D1D">
        <w:rPr>
          <w:rFonts w:ascii="Garamond" w:hAnsi="Garamond" w:cstheme="minorHAnsi"/>
        </w:rPr>
        <w:t xml:space="preserve"> </w:t>
      </w:r>
      <w:r w:rsidR="004049AD" w:rsidRPr="00351D1D">
        <w:rPr>
          <w:rFonts w:ascii="Garamond" w:hAnsi="Garamond" w:cstheme="minorHAnsi"/>
        </w:rPr>
        <w:t>in the doorway and near cubbies</w:t>
      </w:r>
      <w:r w:rsidRPr="00351D1D">
        <w:rPr>
          <w:rFonts w:ascii="Garamond" w:hAnsi="Garamond" w:cstheme="minorHAnsi"/>
        </w:rPr>
        <w:t xml:space="preserve"> of the classroom to receive the child and their belongings. Teachers will continue to assist with handwashing on arrival</w:t>
      </w:r>
      <w:r w:rsidR="009E0EB2" w:rsidRPr="00351D1D">
        <w:rPr>
          <w:rFonts w:ascii="Garamond" w:hAnsi="Garamond" w:cstheme="minorHAnsi"/>
        </w:rPr>
        <w:t xml:space="preserve"> once children enter the classroom. </w:t>
      </w:r>
      <w:r w:rsidRPr="00351D1D">
        <w:rPr>
          <w:rFonts w:ascii="Garamond" w:hAnsi="Garamond" w:cstheme="minorHAnsi"/>
        </w:rPr>
        <w:t xml:space="preserve"> </w:t>
      </w:r>
    </w:p>
    <w:p w14:paraId="0B4DDA60" w14:textId="3F5A97C2" w:rsidR="00262D00" w:rsidRPr="004049AD" w:rsidRDefault="33C660B6" w:rsidP="005A0C00">
      <w:pPr>
        <w:pStyle w:val="ListParagraph"/>
        <w:numPr>
          <w:ilvl w:val="0"/>
          <w:numId w:val="4"/>
        </w:numPr>
        <w:spacing w:after="0" w:line="257" w:lineRule="auto"/>
        <w:ind w:right="7"/>
        <w:rPr>
          <w:rFonts w:asciiTheme="minorHAnsi" w:eastAsiaTheme="minorEastAsia" w:hAnsiTheme="minorHAnsi" w:cstheme="minorBidi"/>
          <w:color w:val="auto"/>
          <w:sz w:val="24"/>
          <w:szCs w:val="24"/>
        </w:rPr>
      </w:pPr>
      <w:r w:rsidRPr="004049AD">
        <w:rPr>
          <w:rFonts w:ascii="Garamond" w:hAnsi="Garamond"/>
          <w:color w:val="auto"/>
          <w:sz w:val="24"/>
          <w:szCs w:val="24"/>
        </w:rPr>
        <w:t xml:space="preserve">Families will communicate information regarding feedings, sleep schedule and other important information via </w:t>
      </w:r>
      <w:r w:rsidR="00351D1D" w:rsidRPr="004049AD">
        <w:rPr>
          <w:rFonts w:ascii="Garamond" w:hAnsi="Garamond"/>
          <w:color w:val="auto"/>
          <w:sz w:val="24"/>
          <w:szCs w:val="24"/>
        </w:rPr>
        <w:t>Bright Wheel</w:t>
      </w:r>
      <w:r w:rsidRPr="004049AD">
        <w:rPr>
          <w:rFonts w:ascii="Garamond" w:hAnsi="Garamond"/>
          <w:color w:val="auto"/>
          <w:sz w:val="24"/>
          <w:szCs w:val="24"/>
        </w:rPr>
        <w:t xml:space="preserve"> before 8:30am each day, if </w:t>
      </w:r>
      <w:r w:rsidR="009E0EB2" w:rsidRPr="004049AD">
        <w:rPr>
          <w:rFonts w:ascii="Garamond" w:hAnsi="Garamond"/>
          <w:color w:val="auto"/>
          <w:sz w:val="24"/>
          <w:szCs w:val="24"/>
        </w:rPr>
        <w:t>they are not walking their child in the building.</w:t>
      </w:r>
    </w:p>
    <w:p w14:paraId="300CD653" w14:textId="77777777" w:rsidR="00351D1D" w:rsidRDefault="00351D1D" w:rsidP="00483187">
      <w:pPr>
        <w:pStyle w:val="Heading2"/>
        <w:spacing w:after="28"/>
        <w:ind w:left="57"/>
        <w:rPr>
          <w:b/>
          <w:bCs/>
        </w:rPr>
      </w:pPr>
      <w:bookmarkStart w:id="9" w:name="_Toc10229"/>
      <w:bookmarkStart w:id="10" w:name="_Hlk72834909"/>
    </w:p>
    <w:p w14:paraId="0512B01C" w14:textId="0E6ABE22" w:rsidR="00483187" w:rsidRPr="004049AD" w:rsidRDefault="00483187" w:rsidP="00483187">
      <w:pPr>
        <w:pStyle w:val="Heading2"/>
        <w:spacing w:after="28"/>
        <w:ind w:left="57"/>
        <w:rPr>
          <w:b/>
          <w:bCs/>
        </w:rPr>
      </w:pPr>
      <w:r w:rsidRPr="004049AD">
        <w:rPr>
          <w:b/>
          <w:bCs/>
        </w:rPr>
        <w:t xml:space="preserve">Departure of children </w:t>
      </w:r>
      <w:bookmarkEnd w:id="9"/>
    </w:p>
    <w:bookmarkEnd w:id="10"/>
    <w:p w14:paraId="27A391B8" w14:textId="3BB55096" w:rsidR="003B0643" w:rsidRPr="004049AD" w:rsidRDefault="003B0643" w:rsidP="005A0C00">
      <w:pPr>
        <w:pStyle w:val="ListParagraph"/>
        <w:numPr>
          <w:ilvl w:val="0"/>
          <w:numId w:val="8"/>
        </w:numPr>
        <w:rPr>
          <w:rFonts w:ascii="Garamond" w:hAnsi="Garamond"/>
          <w:color w:val="auto"/>
          <w:sz w:val="24"/>
          <w:szCs w:val="24"/>
        </w:rPr>
      </w:pPr>
      <w:r w:rsidRPr="004049AD">
        <w:rPr>
          <w:rFonts w:ascii="Garamond" w:hAnsi="Garamond"/>
          <w:color w:val="auto"/>
          <w:sz w:val="24"/>
          <w:szCs w:val="24"/>
        </w:rPr>
        <w:t xml:space="preserve">Children will be picked up between 2:00pm and 2:30pm during the pandemic. </w:t>
      </w:r>
    </w:p>
    <w:p w14:paraId="38FAD44D" w14:textId="70480A0E" w:rsidR="00483187" w:rsidRPr="004049AD" w:rsidRDefault="00882DF5" w:rsidP="004F0A10">
      <w:pPr>
        <w:spacing w:after="0" w:line="259" w:lineRule="auto"/>
        <w:ind w:left="0" w:firstLine="0"/>
        <w:rPr>
          <w:rFonts w:ascii="Garamond" w:hAnsi="Garamond"/>
          <w:color w:val="auto"/>
          <w:sz w:val="24"/>
          <w:szCs w:val="24"/>
        </w:rPr>
      </w:pPr>
      <w:r w:rsidRPr="004049AD">
        <w:rPr>
          <w:rFonts w:ascii="Garamond" w:hAnsi="Garamond"/>
          <w:color w:val="auto"/>
          <w:sz w:val="24"/>
          <w:szCs w:val="24"/>
        </w:rPr>
        <w:t xml:space="preserve"> </w:t>
      </w:r>
      <w:r w:rsidR="0DB6204D" w:rsidRPr="004049AD">
        <w:rPr>
          <w:rFonts w:ascii="Garamond" w:hAnsi="Garamond"/>
          <w:color w:val="auto"/>
          <w:sz w:val="24"/>
          <w:szCs w:val="24"/>
        </w:rPr>
        <w:t xml:space="preserve"> </w:t>
      </w:r>
    </w:p>
    <w:p w14:paraId="1D569B48" w14:textId="6F5EF56A" w:rsidR="0DB6204D" w:rsidRPr="004049AD" w:rsidRDefault="00C049EF" w:rsidP="005A0C00">
      <w:pPr>
        <w:numPr>
          <w:ilvl w:val="0"/>
          <w:numId w:val="8"/>
        </w:numPr>
        <w:rPr>
          <w:rFonts w:ascii="Garamond" w:eastAsiaTheme="minorEastAsia" w:hAnsi="Garamond" w:cstheme="minorBidi"/>
          <w:color w:val="auto"/>
          <w:sz w:val="24"/>
          <w:szCs w:val="24"/>
        </w:rPr>
      </w:pPr>
      <w:r w:rsidRPr="004049AD">
        <w:rPr>
          <w:rFonts w:ascii="Garamond" w:hAnsi="Garamond"/>
          <w:color w:val="auto"/>
          <w:sz w:val="24"/>
          <w:szCs w:val="24"/>
        </w:rPr>
        <w:t>Procedures for</w:t>
      </w:r>
      <w:r w:rsidR="00E43FDF" w:rsidRPr="004049AD">
        <w:rPr>
          <w:rFonts w:ascii="Garamond" w:hAnsi="Garamond"/>
          <w:color w:val="auto"/>
          <w:sz w:val="24"/>
          <w:szCs w:val="24"/>
        </w:rPr>
        <w:t xml:space="preserve"> </w:t>
      </w:r>
      <w:r w:rsidR="001C4E74" w:rsidRPr="004049AD">
        <w:rPr>
          <w:rFonts w:ascii="Garamond" w:hAnsi="Garamond"/>
          <w:color w:val="auto"/>
          <w:sz w:val="24"/>
          <w:szCs w:val="24"/>
        </w:rPr>
        <w:t>Carpool Pick</w:t>
      </w:r>
      <w:r w:rsidRPr="004049AD">
        <w:rPr>
          <w:rFonts w:ascii="Garamond" w:hAnsi="Garamond"/>
          <w:color w:val="auto"/>
          <w:sz w:val="24"/>
          <w:szCs w:val="24"/>
        </w:rPr>
        <w:t xml:space="preserve"> Up at RISE Center </w:t>
      </w:r>
    </w:p>
    <w:p w14:paraId="5EA8F237" w14:textId="0E0D471F" w:rsidR="0DB6204D" w:rsidRPr="004049AD" w:rsidRDefault="70257FD7" w:rsidP="005A0C00">
      <w:pPr>
        <w:pStyle w:val="ListParagraph"/>
        <w:numPr>
          <w:ilvl w:val="1"/>
          <w:numId w:val="8"/>
        </w:numPr>
        <w:rPr>
          <w:rFonts w:ascii="Garamond" w:eastAsiaTheme="minorEastAsia" w:hAnsi="Garamond" w:cstheme="minorBidi"/>
          <w:color w:val="auto"/>
          <w:sz w:val="24"/>
          <w:szCs w:val="24"/>
        </w:rPr>
      </w:pPr>
      <w:r w:rsidRPr="004049AD">
        <w:rPr>
          <w:rFonts w:ascii="Garamond" w:hAnsi="Garamond"/>
          <w:color w:val="auto"/>
          <w:sz w:val="24"/>
          <w:szCs w:val="24"/>
        </w:rPr>
        <w:t xml:space="preserve">Vehicle will arrive at </w:t>
      </w:r>
      <w:r w:rsidR="004F0A10" w:rsidRPr="004049AD">
        <w:rPr>
          <w:rFonts w:ascii="Garamond" w:hAnsi="Garamond"/>
          <w:color w:val="auto"/>
          <w:sz w:val="24"/>
          <w:szCs w:val="24"/>
        </w:rPr>
        <w:t>Bus Lane Entrance</w:t>
      </w:r>
      <w:r w:rsidRPr="004049AD">
        <w:rPr>
          <w:rFonts w:ascii="Garamond" w:hAnsi="Garamond"/>
          <w:color w:val="auto"/>
          <w:sz w:val="24"/>
          <w:szCs w:val="24"/>
        </w:rPr>
        <w:t xml:space="preserve"> with </w:t>
      </w:r>
      <w:r w:rsidR="000D7163" w:rsidRPr="004049AD">
        <w:rPr>
          <w:rFonts w:ascii="Garamond" w:hAnsi="Garamond"/>
          <w:color w:val="auto"/>
          <w:sz w:val="24"/>
          <w:szCs w:val="24"/>
        </w:rPr>
        <w:t>RISE Identification</w:t>
      </w:r>
      <w:r w:rsidRPr="004049AD">
        <w:rPr>
          <w:rFonts w:ascii="Garamond" w:hAnsi="Garamond"/>
          <w:color w:val="auto"/>
          <w:sz w:val="24"/>
          <w:szCs w:val="24"/>
        </w:rPr>
        <w:t xml:space="preserve"> </w:t>
      </w:r>
      <w:r w:rsidR="000D7163" w:rsidRPr="004049AD">
        <w:rPr>
          <w:rFonts w:ascii="Garamond" w:hAnsi="Garamond"/>
          <w:color w:val="auto"/>
          <w:sz w:val="24"/>
          <w:szCs w:val="24"/>
        </w:rPr>
        <w:t>C</w:t>
      </w:r>
      <w:r w:rsidRPr="004049AD">
        <w:rPr>
          <w:rFonts w:ascii="Garamond" w:hAnsi="Garamond"/>
          <w:color w:val="auto"/>
          <w:sz w:val="24"/>
          <w:szCs w:val="24"/>
        </w:rPr>
        <w:t xml:space="preserve">ard </w:t>
      </w:r>
      <w:r w:rsidR="000D7163" w:rsidRPr="004049AD">
        <w:rPr>
          <w:rFonts w:ascii="Garamond" w:hAnsi="Garamond"/>
          <w:color w:val="auto"/>
          <w:sz w:val="24"/>
          <w:szCs w:val="24"/>
        </w:rPr>
        <w:t xml:space="preserve">displayed in front windshield on left hand side.  </w:t>
      </w:r>
    </w:p>
    <w:p w14:paraId="6B426F66" w14:textId="64DB395C" w:rsidR="000E2DEE" w:rsidRPr="004049AD" w:rsidRDefault="0DB6204D" w:rsidP="005A0C00">
      <w:pPr>
        <w:numPr>
          <w:ilvl w:val="1"/>
          <w:numId w:val="8"/>
        </w:numPr>
        <w:rPr>
          <w:rFonts w:ascii="Garamond" w:hAnsi="Garamond"/>
          <w:color w:val="auto"/>
          <w:sz w:val="24"/>
          <w:szCs w:val="24"/>
        </w:rPr>
      </w:pPr>
      <w:r w:rsidRPr="004049AD">
        <w:rPr>
          <w:rFonts w:ascii="Garamond" w:hAnsi="Garamond"/>
          <w:color w:val="auto"/>
          <w:sz w:val="24"/>
          <w:szCs w:val="24"/>
        </w:rPr>
        <w:t xml:space="preserve">Staff will pick up the child and the child’s belongings from the classroom. </w:t>
      </w:r>
    </w:p>
    <w:p w14:paraId="09AF554F" w14:textId="0075FBC9" w:rsidR="00483187" w:rsidRPr="004049AD" w:rsidRDefault="00483187" w:rsidP="005A0C00">
      <w:pPr>
        <w:pStyle w:val="ListParagraph"/>
        <w:numPr>
          <w:ilvl w:val="1"/>
          <w:numId w:val="8"/>
        </w:numPr>
        <w:rPr>
          <w:rFonts w:ascii="Garamond" w:hAnsi="Garamond"/>
          <w:color w:val="auto"/>
          <w:sz w:val="24"/>
          <w:szCs w:val="24"/>
        </w:rPr>
      </w:pPr>
      <w:r w:rsidRPr="004049AD">
        <w:rPr>
          <w:rFonts w:ascii="Garamond" w:hAnsi="Garamond"/>
          <w:color w:val="auto"/>
          <w:sz w:val="24"/>
          <w:szCs w:val="24"/>
        </w:rPr>
        <w:t xml:space="preserve">Teachers </w:t>
      </w:r>
      <w:r w:rsidR="00E12191" w:rsidRPr="004049AD">
        <w:rPr>
          <w:rFonts w:ascii="Garamond" w:hAnsi="Garamond"/>
          <w:color w:val="auto"/>
          <w:sz w:val="24"/>
          <w:szCs w:val="24"/>
        </w:rPr>
        <w:t>will</w:t>
      </w:r>
      <w:r w:rsidRPr="004049AD">
        <w:rPr>
          <w:rFonts w:ascii="Garamond" w:hAnsi="Garamond"/>
          <w:color w:val="auto"/>
          <w:sz w:val="24"/>
          <w:szCs w:val="24"/>
        </w:rPr>
        <w:t xml:space="preserve"> ensure that each child’s belongings are sent home each day.</w:t>
      </w:r>
    </w:p>
    <w:p w14:paraId="2668682E" w14:textId="57DB2513" w:rsidR="00483187" w:rsidRPr="004049AD" w:rsidRDefault="000D7163" w:rsidP="005A0C00">
      <w:pPr>
        <w:pStyle w:val="ListParagraph"/>
        <w:numPr>
          <w:ilvl w:val="1"/>
          <w:numId w:val="8"/>
        </w:numPr>
        <w:rPr>
          <w:rFonts w:ascii="Garamond" w:hAnsi="Garamond"/>
          <w:color w:val="auto"/>
          <w:sz w:val="24"/>
          <w:szCs w:val="24"/>
        </w:rPr>
      </w:pPr>
      <w:r w:rsidRPr="004049AD">
        <w:rPr>
          <w:rFonts w:ascii="Garamond" w:hAnsi="Garamond"/>
          <w:color w:val="auto"/>
          <w:sz w:val="24"/>
          <w:szCs w:val="24"/>
        </w:rPr>
        <w:t>PPE</w:t>
      </w:r>
      <w:r w:rsidR="00483187" w:rsidRPr="004049AD">
        <w:rPr>
          <w:rFonts w:ascii="Garamond" w:hAnsi="Garamond"/>
          <w:color w:val="auto"/>
          <w:sz w:val="24"/>
          <w:szCs w:val="24"/>
        </w:rPr>
        <w:t xml:space="preserve"> that the child has worn must be sent home with the child daily.</w:t>
      </w:r>
    </w:p>
    <w:p w14:paraId="0E717432" w14:textId="0AB1FEF3" w:rsidR="00483187" w:rsidRPr="004049AD" w:rsidRDefault="2EA7854F" w:rsidP="005A0C00">
      <w:pPr>
        <w:numPr>
          <w:ilvl w:val="1"/>
          <w:numId w:val="8"/>
        </w:numPr>
        <w:spacing w:after="0" w:line="259" w:lineRule="auto"/>
        <w:rPr>
          <w:rFonts w:ascii="Garamond" w:hAnsi="Garamond"/>
          <w:color w:val="auto"/>
          <w:sz w:val="24"/>
          <w:szCs w:val="24"/>
        </w:rPr>
      </w:pPr>
      <w:bookmarkStart w:id="11" w:name="_Hlk82545918"/>
      <w:r w:rsidRPr="004049AD">
        <w:rPr>
          <w:rFonts w:ascii="Garamond" w:hAnsi="Garamond"/>
          <w:color w:val="auto"/>
          <w:sz w:val="24"/>
          <w:szCs w:val="24"/>
        </w:rPr>
        <w:t xml:space="preserve">Parent/Caregiver will sign out child on </w:t>
      </w:r>
      <w:bookmarkEnd w:id="11"/>
      <w:r w:rsidR="00351D1D" w:rsidRPr="004049AD">
        <w:rPr>
          <w:rFonts w:ascii="Garamond" w:hAnsi="Garamond"/>
          <w:color w:val="auto"/>
          <w:sz w:val="24"/>
          <w:szCs w:val="24"/>
        </w:rPr>
        <w:t>Bright Wheel</w:t>
      </w:r>
      <w:r w:rsidRPr="004049AD">
        <w:rPr>
          <w:rFonts w:ascii="Garamond" w:hAnsi="Garamond"/>
          <w:color w:val="auto"/>
          <w:sz w:val="24"/>
          <w:szCs w:val="24"/>
        </w:rPr>
        <w:t xml:space="preserve">. If there is a question or challenge regarding a Child’s Pick-Up List and permission, drivers will be asked to park in </w:t>
      </w:r>
      <w:r w:rsidR="00CC44FD" w:rsidRPr="004049AD">
        <w:rPr>
          <w:rFonts w:ascii="Garamond" w:hAnsi="Garamond"/>
          <w:color w:val="auto"/>
          <w:sz w:val="24"/>
          <w:szCs w:val="24"/>
        </w:rPr>
        <w:t xml:space="preserve">the </w:t>
      </w:r>
      <w:r w:rsidRPr="004049AD">
        <w:rPr>
          <w:rFonts w:ascii="Garamond" w:hAnsi="Garamond"/>
          <w:color w:val="auto"/>
          <w:sz w:val="24"/>
          <w:szCs w:val="24"/>
        </w:rPr>
        <w:t>RISE Parking Lot and walk to the front entrance of RISE to resolve and ensure safety of child.</w:t>
      </w:r>
    </w:p>
    <w:p w14:paraId="31836095" w14:textId="14884E9F" w:rsidR="00483187" w:rsidRPr="004049AD" w:rsidRDefault="0DB6204D" w:rsidP="005A0C00">
      <w:pPr>
        <w:numPr>
          <w:ilvl w:val="1"/>
          <w:numId w:val="8"/>
        </w:numPr>
        <w:rPr>
          <w:rFonts w:ascii="Garamond" w:hAnsi="Garamond"/>
          <w:color w:val="auto"/>
          <w:sz w:val="24"/>
          <w:szCs w:val="24"/>
        </w:rPr>
      </w:pPr>
      <w:r w:rsidRPr="004049AD">
        <w:rPr>
          <w:rFonts w:ascii="Garamond" w:hAnsi="Garamond"/>
          <w:color w:val="auto"/>
          <w:sz w:val="24"/>
          <w:szCs w:val="24"/>
        </w:rPr>
        <w:t xml:space="preserve">Children will be brought outside the door to greet parents near vehicle. Parents and Caregivers must secure children in car seats. RISE Employees are not permitted to secure children in car seats. </w:t>
      </w:r>
    </w:p>
    <w:p w14:paraId="4C3CD73E" w14:textId="293DFF49" w:rsidR="00E43FDF" w:rsidRPr="004049AD" w:rsidRDefault="00E43FDF" w:rsidP="005A0C00">
      <w:pPr>
        <w:numPr>
          <w:ilvl w:val="0"/>
          <w:numId w:val="8"/>
        </w:numPr>
        <w:rPr>
          <w:rFonts w:ascii="Garamond" w:hAnsi="Garamond"/>
          <w:color w:val="auto"/>
          <w:sz w:val="24"/>
          <w:szCs w:val="24"/>
        </w:rPr>
      </w:pPr>
      <w:r w:rsidRPr="004049AD">
        <w:rPr>
          <w:rFonts w:ascii="Garamond" w:hAnsi="Garamond"/>
          <w:color w:val="auto"/>
          <w:sz w:val="24"/>
          <w:szCs w:val="24"/>
        </w:rPr>
        <w:t xml:space="preserve">Procedures for Walk In Option Pick Up </w:t>
      </w:r>
      <w:r w:rsidR="009B457F" w:rsidRPr="004049AD">
        <w:rPr>
          <w:rFonts w:ascii="Garamond" w:hAnsi="Garamond"/>
          <w:color w:val="auto"/>
          <w:sz w:val="24"/>
          <w:szCs w:val="24"/>
        </w:rPr>
        <w:t>at RISE Center</w:t>
      </w:r>
    </w:p>
    <w:p w14:paraId="6222BE0C" w14:textId="3FDC9BE7" w:rsidR="00E43FDF" w:rsidRPr="004049AD" w:rsidRDefault="004F0A10" w:rsidP="005A0C00">
      <w:pPr>
        <w:pStyle w:val="NormalWeb"/>
        <w:numPr>
          <w:ilvl w:val="1"/>
          <w:numId w:val="4"/>
        </w:numPr>
        <w:rPr>
          <w:rFonts w:ascii="Garamond" w:hAnsi="Garamond" w:cstheme="minorHAnsi"/>
        </w:rPr>
      </w:pPr>
      <w:r w:rsidRPr="004049AD">
        <w:rPr>
          <w:rFonts w:ascii="Garamond" w:hAnsi="Garamond" w:cstheme="minorHAnsi"/>
        </w:rPr>
        <w:t>For in</w:t>
      </w:r>
      <w:r w:rsidR="00E43FDF" w:rsidRPr="004049AD">
        <w:rPr>
          <w:rFonts w:ascii="Garamond" w:hAnsi="Garamond" w:cstheme="minorHAnsi"/>
        </w:rPr>
        <w:t xml:space="preserve"> person drop off/pick up you would park in the RISE Center parking lot and utilize</w:t>
      </w:r>
      <w:r w:rsidRPr="004049AD">
        <w:rPr>
          <w:rFonts w:ascii="Garamond" w:hAnsi="Garamond" w:cstheme="minorHAnsi"/>
        </w:rPr>
        <w:t xml:space="preserve"> </w:t>
      </w:r>
      <w:r w:rsidR="004D3C35" w:rsidRPr="004049AD">
        <w:rPr>
          <w:rFonts w:ascii="Garamond" w:hAnsi="Garamond" w:cstheme="minorHAnsi"/>
        </w:rPr>
        <w:t>the</w:t>
      </w:r>
      <w:r w:rsidR="00D229B9" w:rsidRPr="004049AD">
        <w:rPr>
          <w:rFonts w:ascii="Garamond" w:hAnsi="Garamond" w:cstheme="minorHAnsi"/>
        </w:rPr>
        <w:t xml:space="preserve"> front entrance</w:t>
      </w:r>
      <w:r w:rsidR="004D3C35" w:rsidRPr="004049AD">
        <w:rPr>
          <w:rFonts w:ascii="Garamond" w:hAnsi="Garamond" w:cstheme="minorHAnsi"/>
        </w:rPr>
        <w:t>.</w:t>
      </w:r>
      <w:r w:rsidR="00E43FDF" w:rsidRPr="004049AD">
        <w:rPr>
          <w:rFonts w:ascii="Garamond" w:hAnsi="Garamond" w:cstheme="minorHAnsi"/>
        </w:rPr>
        <w:t xml:space="preserve"> </w:t>
      </w:r>
    </w:p>
    <w:p w14:paraId="16ED54C6" w14:textId="034A6215" w:rsidR="00E43FDF" w:rsidRPr="004049AD" w:rsidRDefault="00E43FDF" w:rsidP="005A0C00">
      <w:pPr>
        <w:pStyle w:val="NormalWeb"/>
        <w:numPr>
          <w:ilvl w:val="1"/>
          <w:numId w:val="4"/>
        </w:numPr>
        <w:rPr>
          <w:rFonts w:ascii="Garamond" w:hAnsi="Garamond" w:cstheme="minorHAnsi"/>
        </w:rPr>
      </w:pPr>
      <w:r w:rsidRPr="004049AD">
        <w:rPr>
          <w:rFonts w:ascii="Garamond" w:hAnsi="Garamond" w:cstheme="minorHAnsi"/>
        </w:rPr>
        <w:t>In person pick up times for parents/</w:t>
      </w:r>
      <w:r w:rsidR="001C4E74" w:rsidRPr="004049AD">
        <w:rPr>
          <w:rFonts w:ascii="Garamond" w:hAnsi="Garamond" w:cstheme="minorHAnsi"/>
        </w:rPr>
        <w:t>guardian</w:t>
      </w:r>
      <w:r w:rsidRPr="004049AD">
        <w:rPr>
          <w:rFonts w:ascii="Garamond" w:hAnsi="Garamond" w:cstheme="minorHAnsi"/>
        </w:rPr>
        <w:t xml:space="preserve"> are 2:00pm-2:</w:t>
      </w:r>
      <w:r w:rsidR="00722C8F" w:rsidRPr="004049AD">
        <w:rPr>
          <w:rFonts w:ascii="Garamond" w:hAnsi="Garamond" w:cstheme="minorHAnsi"/>
        </w:rPr>
        <w:t>30</w:t>
      </w:r>
      <w:r w:rsidRPr="004049AD">
        <w:rPr>
          <w:rFonts w:ascii="Garamond" w:hAnsi="Garamond" w:cstheme="minorHAnsi"/>
        </w:rPr>
        <w:t>pm to ensure teachers can end their classroom day at 2:30pm</w:t>
      </w:r>
    </w:p>
    <w:p w14:paraId="122A059C" w14:textId="0A1B739E" w:rsidR="00E43FDF" w:rsidRPr="004049AD" w:rsidRDefault="00E43FDF" w:rsidP="005A0C00">
      <w:pPr>
        <w:pStyle w:val="NormalWeb"/>
        <w:numPr>
          <w:ilvl w:val="1"/>
          <w:numId w:val="4"/>
        </w:numPr>
        <w:rPr>
          <w:rFonts w:asciiTheme="minorHAnsi" w:hAnsiTheme="minorHAnsi" w:cstheme="minorHAnsi"/>
        </w:rPr>
      </w:pPr>
      <w:r w:rsidRPr="004049AD">
        <w:rPr>
          <w:rFonts w:ascii="Garamond" w:hAnsi="Garamond" w:cstheme="minorHAnsi"/>
        </w:rPr>
        <w:t>Face coverings are</w:t>
      </w:r>
      <w:r w:rsidR="00351D1D">
        <w:rPr>
          <w:rFonts w:ascii="Garamond" w:hAnsi="Garamond" w:cstheme="minorHAnsi"/>
        </w:rPr>
        <w:t xml:space="preserve"> encouraged if un</w:t>
      </w:r>
      <w:r w:rsidRPr="004049AD">
        <w:rPr>
          <w:rFonts w:ascii="Garamond" w:hAnsi="Garamond" w:cstheme="minorHAnsi"/>
        </w:rPr>
        <w:t>vaccinat</w:t>
      </w:r>
      <w:r w:rsidR="00351D1D">
        <w:rPr>
          <w:rFonts w:ascii="Garamond" w:hAnsi="Garamond" w:cstheme="minorHAnsi"/>
        </w:rPr>
        <w:t xml:space="preserve">ed in the RISE building.  </w:t>
      </w:r>
      <w:r w:rsidRPr="004049AD">
        <w:rPr>
          <w:rFonts w:ascii="Garamond" w:hAnsi="Garamond" w:cstheme="minorHAnsi"/>
        </w:rPr>
        <w:t xml:space="preserve">  </w:t>
      </w:r>
    </w:p>
    <w:p w14:paraId="58C5D298" w14:textId="77777777" w:rsidR="00E43FDF" w:rsidRPr="004049AD" w:rsidRDefault="00E43FDF" w:rsidP="005A0C00">
      <w:pPr>
        <w:pStyle w:val="NormalWeb"/>
        <w:numPr>
          <w:ilvl w:val="0"/>
          <w:numId w:val="33"/>
        </w:numPr>
        <w:rPr>
          <w:rFonts w:ascii="Garamond" w:hAnsi="Garamond" w:cstheme="minorHAnsi"/>
        </w:rPr>
      </w:pPr>
      <w:r w:rsidRPr="004049AD">
        <w:rPr>
          <w:rFonts w:ascii="Garamond" w:hAnsi="Garamond" w:cstheme="minorHAnsi"/>
        </w:rPr>
        <w:t xml:space="preserve">Hand sanitizers are available at entry points for families to utilize </w:t>
      </w:r>
    </w:p>
    <w:p w14:paraId="14FFB580" w14:textId="156AC23D" w:rsidR="00B041B5" w:rsidRPr="00351D1D" w:rsidRDefault="00E43FDF" w:rsidP="005A0C00">
      <w:pPr>
        <w:pStyle w:val="NormalWeb"/>
        <w:numPr>
          <w:ilvl w:val="0"/>
          <w:numId w:val="33"/>
        </w:numPr>
        <w:rPr>
          <w:rFonts w:ascii="Garamond" w:hAnsi="Garamond"/>
        </w:rPr>
      </w:pPr>
      <w:r w:rsidRPr="00351D1D">
        <w:rPr>
          <w:rFonts w:ascii="Garamond" w:hAnsi="Garamond" w:cstheme="minorHAnsi"/>
        </w:rPr>
        <w:t>Teachers will meet parents/caregivers</w:t>
      </w:r>
      <w:r w:rsidR="00A939ED" w:rsidRPr="00351D1D">
        <w:rPr>
          <w:rFonts w:ascii="Garamond" w:hAnsi="Garamond" w:cstheme="minorHAnsi"/>
        </w:rPr>
        <w:t xml:space="preserve"> in the </w:t>
      </w:r>
      <w:r w:rsidR="00351D1D" w:rsidRPr="00351D1D">
        <w:rPr>
          <w:rFonts w:ascii="Garamond" w:hAnsi="Garamond" w:cstheme="minorHAnsi"/>
        </w:rPr>
        <w:t>doorway</w:t>
      </w:r>
      <w:r w:rsidR="00A939ED" w:rsidRPr="00351D1D">
        <w:rPr>
          <w:rFonts w:ascii="Garamond" w:hAnsi="Garamond" w:cstheme="minorHAnsi"/>
        </w:rPr>
        <w:t xml:space="preserve"> and near the cubbies of the classroom</w:t>
      </w:r>
      <w:r w:rsidRPr="00351D1D">
        <w:rPr>
          <w:rFonts w:ascii="Garamond" w:hAnsi="Garamond" w:cstheme="minorHAnsi"/>
        </w:rPr>
        <w:t xml:space="preserve"> with their belongings. </w:t>
      </w:r>
    </w:p>
    <w:p w14:paraId="6CD20A2D" w14:textId="696101EF" w:rsidR="00E43FDF" w:rsidRPr="00351D1D" w:rsidRDefault="00E43FDF" w:rsidP="005A0C00">
      <w:pPr>
        <w:pStyle w:val="NormalWeb"/>
        <w:numPr>
          <w:ilvl w:val="0"/>
          <w:numId w:val="33"/>
        </w:numPr>
        <w:rPr>
          <w:rFonts w:ascii="Garamond" w:hAnsi="Garamond"/>
        </w:rPr>
      </w:pPr>
      <w:r w:rsidRPr="00351D1D">
        <w:rPr>
          <w:rFonts w:ascii="Garamond" w:hAnsi="Garamond"/>
        </w:rPr>
        <w:t>Parent/</w:t>
      </w:r>
      <w:r w:rsidR="001C4E74" w:rsidRPr="00351D1D">
        <w:rPr>
          <w:rFonts w:ascii="Garamond" w:hAnsi="Garamond"/>
        </w:rPr>
        <w:t>Guardian</w:t>
      </w:r>
      <w:r w:rsidRPr="00351D1D">
        <w:rPr>
          <w:rFonts w:ascii="Garamond" w:hAnsi="Garamond"/>
        </w:rPr>
        <w:t xml:space="preserve"> will sign out child on </w:t>
      </w:r>
      <w:r w:rsidR="009B457F" w:rsidRPr="00351D1D">
        <w:rPr>
          <w:rFonts w:ascii="Garamond" w:hAnsi="Garamond"/>
        </w:rPr>
        <w:t>Bright Wheel.</w:t>
      </w:r>
    </w:p>
    <w:p w14:paraId="1AD72C47" w14:textId="143DABBC" w:rsidR="009B457F" w:rsidRPr="004049AD" w:rsidRDefault="009B457F" w:rsidP="005A0C00">
      <w:pPr>
        <w:pStyle w:val="NormalWeb"/>
        <w:numPr>
          <w:ilvl w:val="0"/>
          <w:numId w:val="33"/>
        </w:numPr>
        <w:rPr>
          <w:rFonts w:asciiTheme="minorHAnsi" w:hAnsiTheme="minorHAnsi" w:cstheme="minorHAnsi"/>
        </w:rPr>
      </w:pPr>
      <w:r w:rsidRPr="004049AD">
        <w:rPr>
          <w:rFonts w:ascii="Garamond" w:hAnsi="Garamond" w:cstheme="minorHAnsi"/>
        </w:rPr>
        <w:t xml:space="preserve">If picking up after 2:30pm this will continue as before at front entrance. </w:t>
      </w:r>
      <w:bookmarkStart w:id="12" w:name="_Hlk98752141"/>
      <w:r w:rsidR="002E6135" w:rsidRPr="004049AD">
        <w:rPr>
          <w:rFonts w:ascii="Garamond" w:hAnsi="Garamond" w:cstheme="minorHAnsi"/>
        </w:rPr>
        <w:t>Please walk into the foyer and</w:t>
      </w:r>
      <w:r w:rsidRPr="004049AD">
        <w:rPr>
          <w:rFonts w:ascii="Garamond" w:hAnsi="Garamond" w:cstheme="minorHAnsi"/>
        </w:rPr>
        <w:t xml:space="preserve"> someone wil</w:t>
      </w:r>
      <w:r w:rsidR="002E6135" w:rsidRPr="004049AD">
        <w:rPr>
          <w:rFonts w:ascii="Garamond" w:hAnsi="Garamond" w:cstheme="minorHAnsi"/>
        </w:rPr>
        <w:t xml:space="preserve">l assist you in picking up your child. </w:t>
      </w:r>
      <w:r w:rsidRPr="004049AD">
        <w:rPr>
          <w:rFonts w:ascii="Garamond" w:hAnsi="Garamond" w:cstheme="minorHAnsi"/>
        </w:rPr>
        <w:t xml:space="preserve"> </w:t>
      </w:r>
    </w:p>
    <w:bookmarkEnd w:id="12"/>
    <w:p w14:paraId="51CA5592" w14:textId="77777777" w:rsidR="00B041B5" w:rsidRPr="00D9651F" w:rsidRDefault="00B041B5" w:rsidP="00B041B5">
      <w:pPr>
        <w:pStyle w:val="Heading2"/>
        <w:spacing w:after="28"/>
        <w:ind w:left="57"/>
        <w:rPr>
          <w:b/>
          <w:bCs/>
        </w:rPr>
      </w:pPr>
      <w:r w:rsidRPr="00D9651F">
        <w:rPr>
          <w:b/>
          <w:bCs/>
        </w:rPr>
        <w:t>Arrival and Departure of children utilizing Bus Transportation</w:t>
      </w:r>
    </w:p>
    <w:p w14:paraId="7E35A506" w14:textId="0E5514A9" w:rsidR="00B041B5" w:rsidRPr="00D9651F" w:rsidRDefault="00B041B5" w:rsidP="005A0C00">
      <w:pPr>
        <w:pStyle w:val="Heading2"/>
        <w:numPr>
          <w:ilvl w:val="0"/>
          <w:numId w:val="24"/>
        </w:numPr>
        <w:spacing w:after="28"/>
        <w:rPr>
          <w:rFonts w:ascii="Garamond" w:hAnsi="Garamond"/>
          <w:color w:val="auto"/>
          <w:sz w:val="24"/>
          <w:szCs w:val="24"/>
        </w:rPr>
      </w:pPr>
      <w:r w:rsidRPr="00D9651F">
        <w:rPr>
          <w:rFonts w:ascii="Garamond" w:hAnsi="Garamond"/>
          <w:color w:val="auto"/>
          <w:sz w:val="24"/>
          <w:szCs w:val="24"/>
        </w:rPr>
        <w:t>Parent/Caregiver will check children in via Brightwheel just before child is placed on the school bus. This will ensure the daily health check is completed prior to arrival at RISE Center.</w:t>
      </w:r>
    </w:p>
    <w:p w14:paraId="06231CE8" w14:textId="3F8F9AE0" w:rsidR="00B041B5" w:rsidRPr="00D9651F" w:rsidRDefault="00B041B5" w:rsidP="005A0C00">
      <w:pPr>
        <w:pStyle w:val="ListParagraph"/>
        <w:numPr>
          <w:ilvl w:val="0"/>
          <w:numId w:val="24"/>
        </w:numPr>
        <w:rPr>
          <w:rFonts w:ascii="Garamond" w:hAnsi="Garamond"/>
          <w:color w:val="auto"/>
          <w:sz w:val="24"/>
          <w:szCs w:val="24"/>
        </w:rPr>
      </w:pPr>
      <w:r w:rsidRPr="00D9651F">
        <w:rPr>
          <w:rFonts w:ascii="Garamond" w:hAnsi="Garamond"/>
          <w:color w:val="auto"/>
          <w:sz w:val="24"/>
          <w:szCs w:val="24"/>
        </w:rPr>
        <w:t xml:space="preserve">Parent/Caregiver will check children out via Brightwheel when they arrive home on the bus.   </w:t>
      </w:r>
    </w:p>
    <w:p w14:paraId="032B5022" w14:textId="55924C30" w:rsidR="00B041B5" w:rsidRDefault="00B041B5" w:rsidP="00B041B5">
      <w:pPr>
        <w:rPr>
          <w:rFonts w:ascii="Garamond" w:hAnsi="Garamond"/>
          <w:color w:val="auto"/>
          <w:sz w:val="24"/>
          <w:szCs w:val="24"/>
        </w:rPr>
      </w:pPr>
    </w:p>
    <w:p w14:paraId="6881A075" w14:textId="07DC578E" w:rsidR="004A41B1" w:rsidRPr="00D9651F" w:rsidRDefault="004A41B1" w:rsidP="00B041B5">
      <w:pPr>
        <w:rPr>
          <w:rFonts w:ascii="Garamond" w:hAnsi="Garamond"/>
          <w:color w:val="auto"/>
          <w:sz w:val="24"/>
          <w:szCs w:val="24"/>
        </w:rPr>
      </w:pPr>
    </w:p>
    <w:p w14:paraId="74CF2283" w14:textId="77777777" w:rsidR="00C9619D" w:rsidRDefault="00C9619D" w:rsidP="00483187">
      <w:pPr>
        <w:rPr>
          <w:color w:val="2F5496" w:themeColor="accent1" w:themeShade="BF"/>
          <w:sz w:val="26"/>
          <w:szCs w:val="26"/>
        </w:rPr>
      </w:pPr>
    </w:p>
    <w:p w14:paraId="4AE37F1E" w14:textId="427A9C68" w:rsidR="009F5900" w:rsidRPr="00D9651F" w:rsidRDefault="009F5900" w:rsidP="00483187">
      <w:pPr>
        <w:rPr>
          <w:color w:val="2F5496" w:themeColor="accent1" w:themeShade="BF"/>
          <w:sz w:val="26"/>
          <w:szCs w:val="26"/>
        </w:rPr>
      </w:pPr>
      <w:r w:rsidRPr="00D9651F">
        <w:rPr>
          <w:color w:val="2F5496" w:themeColor="accent1" w:themeShade="BF"/>
          <w:sz w:val="26"/>
          <w:szCs w:val="26"/>
        </w:rPr>
        <w:t>Naptime</w:t>
      </w:r>
    </w:p>
    <w:p w14:paraId="4C476259" w14:textId="6060D657" w:rsidR="00E12191" w:rsidRPr="00D9651F" w:rsidRDefault="00E12191" w:rsidP="005A0C00">
      <w:pPr>
        <w:pStyle w:val="ListParagraph"/>
        <w:numPr>
          <w:ilvl w:val="0"/>
          <w:numId w:val="5"/>
        </w:numPr>
        <w:rPr>
          <w:rFonts w:ascii="Garamond" w:hAnsi="Garamond"/>
          <w:color w:val="auto"/>
          <w:sz w:val="24"/>
          <w:szCs w:val="24"/>
        </w:rPr>
      </w:pPr>
      <w:r w:rsidRPr="00D9651F">
        <w:rPr>
          <w:rFonts w:ascii="Garamond" w:hAnsi="Garamond"/>
          <w:color w:val="auto"/>
          <w:sz w:val="24"/>
          <w:szCs w:val="24"/>
        </w:rPr>
        <w:t xml:space="preserve">White towels </w:t>
      </w:r>
      <w:r w:rsidR="002759BC" w:rsidRPr="00D9651F">
        <w:rPr>
          <w:rFonts w:ascii="Garamond" w:hAnsi="Garamond"/>
          <w:color w:val="auto"/>
          <w:sz w:val="24"/>
          <w:szCs w:val="24"/>
        </w:rPr>
        <w:t>can be</w:t>
      </w:r>
      <w:r w:rsidRPr="00D9651F">
        <w:rPr>
          <w:rFonts w:ascii="Garamond" w:hAnsi="Garamond"/>
          <w:color w:val="auto"/>
          <w:sz w:val="24"/>
          <w:szCs w:val="24"/>
        </w:rPr>
        <w:t xml:space="preserve"> used as a barrier between </w:t>
      </w:r>
      <w:r w:rsidR="00A61FAE" w:rsidRPr="00D9651F">
        <w:rPr>
          <w:rFonts w:ascii="Garamond" w:hAnsi="Garamond"/>
          <w:color w:val="auto"/>
          <w:sz w:val="24"/>
          <w:szCs w:val="24"/>
        </w:rPr>
        <w:t>nap mat</w:t>
      </w:r>
      <w:r w:rsidRPr="00D9651F">
        <w:rPr>
          <w:rFonts w:ascii="Garamond" w:hAnsi="Garamond"/>
          <w:color w:val="auto"/>
          <w:sz w:val="24"/>
          <w:szCs w:val="24"/>
        </w:rPr>
        <w:t xml:space="preserve"> and child</w:t>
      </w:r>
      <w:r w:rsidR="002759BC" w:rsidRPr="00D9651F">
        <w:rPr>
          <w:rFonts w:ascii="Garamond" w:hAnsi="Garamond"/>
          <w:color w:val="auto"/>
          <w:sz w:val="24"/>
          <w:szCs w:val="24"/>
        </w:rPr>
        <w:t xml:space="preserve">. If used they must be washed every day. </w:t>
      </w:r>
    </w:p>
    <w:p w14:paraId="22B0514B" w14:textId="3A0635B2" w:rsidR="002759BC" w:rsidRPr="00D9651F" w:rsidRDefault="002759BC" w:rsidP="005A0C00">
      <w:pPr>
        <w:pStyle w:val="ListParagraph"/>
        <w:numPr>
          <w:ilvl w:val="0"/>
          <w:numId w:val="5"/>
        </w:numPr>
        <w:rPr>
          <w:rFonts w:ascii="Garamond" w:hAnsi="Garamond"/>
          <w:color w:val="auto"/>
          <w:sz w:val="24"/>
          <w:szCs w:val="24"/>
        </w:rPr>
      </w:pPr>
      <w:r w:rsidRPr="00D9651F">
        <w:rPr>
          <w:rFonts w:ascii="Garamond" w:hAnsi="Garamond"/>
          <w:color w:val="auto"/>
          <w:sz w:val="24"/>
          <w:szCs w:val="24"/>
        </w:rPr>
        <w:t xml:space="preserve">Individual blankets will be kept separate when stored and not in use. </w:t>
      </w:r>
    </w:p>
    <w:p w14:paraId="0537426C" w14:textId="6CF523EF" w:rsidR="00E12191" w:rsidRPr="00D9651F" w:rsidRDefault="00E12191" w:rsidP="005A0C00">
      <w:pPr>
        <w:pStyle w:val="ListParagraph"/>
        <w:numPr>
          <w:ilvl w:val="0"/>
          <w:numId w:val="5"/>
        </w:numPr>
        <w:rPr>
          <w:rFonts w:ascii="Garamond" w:hAnsi="Garamond"/>
          <w:color w:val="auto"/>
          <w:sz w:val="24"/>
          <w:szCs w:val="24"/>
        </w:rPr>
      </w:pPr>
      <w:r w:rsidRPr="00D9651F">
        <w:rPr>
          <w:rFonts w:ascii="Garamond" w:hAnsi="Garamond"/>
          <w:color w:val="auto"/>
          <w:sz w:val="24"/>
          <w:szCs w:val="24"/>
        </w:rPr>
        <w:t xml:space="preserve">Crib sheets will be washed at the end of each day </w:t>
      </w:r>
    </w:p>
    <w:p w14:paraId="255214DA" w14:textId="77777777" w:rsidR="00483187" w:rsidRPr="00D9651F" w:rsidRDefault="00483187" w:rsidP="00483187">
      <w:pPr>
        <w:rPr>
          <w:color w:val="auto"/>
        </w:rPr>
      </w:pPr>
    </w:p>
    <w:p w14:paraId="49D344B0" w14:textId="0BCF4E3A" w:rsidR="006852C3" w:rsidRPr="00351D1D" w:rsidRDefault="00A939ED" w:rsidP="00483187">
      <w:pPr>
        <w:pStyle w:val="Heading2"/>
        <w:spacing w:after="100"/>
        <w:ind w:left="0" w:firstLine="0"/>
        <w:rPr>
          <w:b/>
          <w:bCs/>
        </w:rPr>
      </w:pPr>
      <w:r w:rsidRPr="00351D1D">
        <w:rPr>
          <w:b/>
          <w:bCs/>
        </w:rPr>
        <w:t>Birthday Parties</w:t>
      </w:r>
    </w:p>
    <w:p w14:paraId="2AF8C663" w14:textId="3C8FDF06" w:rsidR="00A939ED" w:rsidRPr="00351D1D" w:rsidRDefault="00A939ED" w:rsidP="005A0C00">
      <w:pPr>
        <w:pStyle w:val="ListParagraph"/>
        <w:numPr>
          <w:ilvl w:val="0"/>
          <w:numId w:val="37"/>
        </w:numPr>
        <w:rPr>
          <w:rFonts w:ascii="Garamond" w:hAnsi="Garamond"/>
          <w:sz w:val="24"/>
          <w:szCs w:val="24"/>
        </w:rPr>
      </w:pPr>
      <w:r w:rsidRPr="00351D1D">
        <w:rPr>
          <w:rFonts w:ascii="Garamond" w:hAnsi="Garamond"/>
          <w:sz w:val="24"/>
          <w:szCs w:val="24"/>
        </w:rPr>
        <w:t>Families are encouraged to attend their child’s birthday party in their child’s classroom.</w:t>
      </w:r>
    </w:p>
    <w:p w14:paraId="766BC50A" w14:textId="5CE88C72" w:rsidR="00A939ED" w:rsidRPr="00351D1D" w:rsidRDefault="00535A46" w:rsidP="005A0C00">
      <w:pPr>
        <w:pStyle w:val="ListParagraph"/>
        <w:numPr>
          <w:ilvl w:val="0"/>
          <w:numId w:val="37"/>
        </w:numPr>
        <w:rPr>
          <w:rFonts w:ascii="Garamond" w:hAnsi="Garamond"/>
          <w:sz w:val="24"/>
          <w:szCs w:val="24"/>
        </w:rPr>
      </w:pPr>
      <w:r w:rsidRPr="00351D1D">
        <w:rPr>
          <w:rFonts w:ascii="Garamond" w:hAnsi="Garamond"/>
          <w:sz w:val="24"/>
          <w:szCs w:val="24"/>
        </w:rPr>
        <w:t>Families will follow masking guidelines and</w:t>
      </w:r>
      <w:r w:rsidR="00A939ED" w:rsidRPr="00351D1D">
        <w:rPr>
          <w:rFonts w:ascii="Garamond" w:hAnsi="Garamond"/>
          <w:sz w:val="24"/>
          <w:szCs w:val="24"/>
        </w:rPr>
        <w:t xml:space="preserve"> limit their </w:t>
      </w:r>
      <w:r w:rsidRPr="00351D1D">
        <w:rPr>
          <w:rFonts w:ascii="Garamond" w:hAnsi="Garamond"/>
          <w:sz w:val="24"/>
          <w:szCs w:val="24"/>
        </w:rPr>
        <w:t>visit to 15 minutes.</w:t>
      </w:r>
    </w:p>
    <w:p w14:paraId="18C7C263" w14:textId="77777777" w:rsidR="00535A46" w:rsidRPr="00535A46" w:rsidRDefault="00535A46" w:rsidP="00535A46">
      <w:pPr>
        <w:pStyle w:val="ListParagraph"/>
        <w:ind w:left="766" w:firstLine="0"/>
        <w:rPr>
          <w:rFonts w:ascii="Garamond" w:hAnsi="Garamond"/>
          <w:sz w:val="24"/>
          <w:szCs w:val="24"/>
        </w:rPr>
      </w:pPr>
    </w:p>
    <w:p w14:paraId="7EFC3F67" w14:textId="22203D10" w:rsidR="00483187" w:rsidRPr="00D9651F" w:rsidRDefault="00483187" w:rsidP="00483187">
      <w:pPr>
        <w:pStyle w:val="Heading2"/>
        <w:spacing w:after="100"/>
        <w:ind w:left="0" w:firstLine="0"/>
        <w:rPr>
          <w:b/>
          <w:bCs/>
          <w:sz w:val="36"/>
          <w:szCs w:val="36"/>
          <w:u w:val="single"/>
        </w:rPr>
      </w:pPr>
      <w:r w:rsidRPr="00D9651F">
        <w:rPr>
          <w:b/>
          <w:bCs/>
          <w:sz w:val="36"/>
          <w:szCs w:val="36"/>
          <w:u w:val="single"/>
        </w:rPr>
        <w:t>Additional Key Hygiene Practices</w:t>
      </w:r>
    </w:p>
    <w:p w14:paraId="66C8E6D3" w14:textId="77777777" w:rsidR="00483187" w:rsidRPr="00D9651F" w:rsidRDefault="00483187" w:rsidP="00483187">
      <w:pPr>
        <w:pStyle w:val="Heading2"/>
        <w:spacing w:after="100"/>
        <w:rPr>
          <w:b/>
          <w:bCs/>
          <w:sz w:val="28"/>
          <w:szCs w:val="28"/>
        </w:rPr>
      </w:pPr>
    </w:p>
    <w:p w14:paraId="72A5AB0A" w14:textId="459AAF2B" w:rsidR="00A23230" w:rsidRPr="00D9651F" w:rsidRDefault="00483187" w:rsidP="00483187">
      <w:pPr>
        <w:pStyle w:val="Heading2"/>
        <w:spacing w:after="100"/>
        <w:rPr>
          <w:b/>
          <w:bCs/>
          <w:sz w:val="28"/>
          <w:szCs w:val="28"/>
        </w:rPr>
      </w:pPr>
      <w:r w:rsidRPr="00D9651F">
        <w:rPr>
          <w:b/>
          <w:bCs/>
          <w:sz w:val="28"/>
          <w:szCs w:val="28"/>
        </w:rPr>
        <w:t>Hand Washing</w:t>
      </w:r>
    </w:p>
    <w:p w14:paraId="5A3ED205" w14:textId="77777777" w:rsidR="003B0643" w:rsidRPr="00D9651F" w:rsidRDefault="003B0643" w:rsidP="003B0643"/>
    <w:p w14:paraId="3B033E95" w14:textId="5E2D4643" w:rsidR="00F116B6" w:rsidRPr="00D9651F" w:rsidRDefault="00F116B6" w:rsidP="005A0C00">
      <w:pPr>
        <w:pStyle w:val="ListParagraph"/>
        <w:numPr>
          <w:ilvl w:val="0"/>
          <w:numId w:val="3"/>
        </w:numPr>
        <w:spacing w:after="160" w:line="259" w:lineRule="auto"/>
        <w:rPr>
          <w:rFonts w:ascii="Garamond" w:hAnsi="Garamond"/>
          <w:sz w:val="24"/>
          <w:szCs w:val="24"/>
        </w:rPr>
      </w:pPr>
      <w:r w:rsidRPr="00D9651F">
        <w:rPr>
          <w:rFonts w:ascii="Garamond" w:hAnsi="Garamond"/>
          <w:sz w:val="24"/>
          <w:szCs w:val="24"/>
        </w:rPr>
        <w:t>RISE Employees and children</w:t>
      </w:r>
      <w:r w:rsidR="00E12191" w:rsidRPr="00D9651F">
        <w:rPr>
          <w:rFonts w:ascii="Garamond" w:hAnsi="Garamond"/>
          <w:sz w:val="24"/>
          <w:szCs w:val="24"/>
        </w:rPr>
        <w:t xml:space="preserve"> continue to</w:t>
      </w:r>
      <w:r w:rsidR="00A23230" w:rsidRPr="00D9651F">
        <w:rPr>
          <w:rFonts w:ascii="Garamond" w:hAnsi="Garamond"/>
          <w:sz w:val="24"/>
          <w:szCs w:val="24"/>
        </w:rPr>
        <w:t xml:space="preserve"> promote and follow current guidelines for handwashing as defined by the CDC, ADPH, and NAEYC</w:t>
      </w:r>
    </w:p>
    <w:p w14:paraId="1DB67A52" w14:textId="139036E0" w:rsidR="00F116B6" w:rsidRPr="00D9651F" w:rsidRDefault="00E12191" w:rsidP="005A0C00">
      <w:pPr>
        <w:pStyle w:val="ListParagraph"/>
        <w:numPr>
          <w:ilvl w:val="0"/>
          <w:numId w:val="3"/>
        </w:numPr>
        <w:spacing w:after="160" w:line="259" w:lineRule="auto"/>
        <w:rPr>
          <w:rFonts w:ascii="Garamond" w:hAnsi="Garamond"/>
          <w:sz w:val="24"/>
          <w:szCs w:val="24"/>
        </w:rPr>
      </w:pPr>
      <w:r w:rsidRPr="00D9651F">
        <w:rPr>
          <w:rFonts w:ascii="Garamond" w:hAnsi="Garamond"/>
          <w:sz w:val="24"/>
          <w:szCs w:val="24"/>
        </w:rPr>
        <w:t xml:space="preserve">Hands will be consistently washed by employees and children when leaving a classroom and entering a classroom. </w:t>
      </w:r>
    </w:p>
    <w:p w14:paraId="4CEF6CA2" w14:textId="3C83D991" w:rsidR="00483187" w:rsidRPr="00D9651F" w:rsidRDefault="00483187" w:rsidP="00E12191">
      <w:pPr>
        <w:pStyle w:val="ListParagraph"/>
        <w:spacing w:after="160" w:line="259" w:lineRule="auto"/>
        <w:ind w:left="908" w:firstLine="0"/>
        <w:rPr>
          <w:rFonts w:ascii="Garamond" w:hAnsi="Garamond"/>
          <w:sz w:val="24"/>
          <w:szCs w:val="24"/>
        </w:rPr>
      </w:pPr>
    </w:p>
    <w:p w14:paraId="7D0F5F4E" w14:textId="77777777" w:rsidR="00483187" w:rsidRPr="00D9651F" w:rsidRDefault="00483187" w:rsidP="00483187">
      <w:pPr>
        <w:rPr>
          <w:color w:val="2F5496" w:themeColor="accent1" w:themeShade="BF"/>
          <w:sz w:val="26"/>
          <w:szCs w:val="26"/>
        </w:rPr>
      </w:pPr>
    </w:p>
    <w:p w14:paraId="51C82899" w14:textId="77777777" w:rsidR="00483187" w:rsidRPr="00D9651F" w:rsidRDefault="00483187" w:rsidP="00483187">
      <w:pPr>
        <w:rPr>
          <w:sz w:val="28"/>
          <w:szCs w:val="28"/>
        </w:rPr>
      </w:pPr>
      <w:r w:rsidRPr="00D9651F">
        <w:rPr>
          <w:color w:val="2F5496" w:themeColor="accent1" w:themeShade="BF"/>
          <w:sz w:val="28"/>
          <w:szCs w:val="28"/>
        </w:rPr>
        <w:t>Holding and Comforting Children</w:t>
      </w:r>
    </w:p>
    <w:p w14:paraId="1BE26210" w14:textId="7D0CC6F8" w:rsidR="00483187" w:rsidRPr="00D9651F" w:rsidRDefault="00483187" w:rsidP="00483187">
      <w:pPr>
        <w:spacing w:after="271"/>
        <w:rPr>
          <w:rFonts w:ascii="Garamond" w:hAnsi="Garamond"/>
          <w:color w:val="auto"/>
          <w:sz w:val="24"/>
          <w:szCs w:val="24"/>
        </w:rPr>
      </w:pPr>
      <w:r w:rsidRPr="00D9651F">
        <w:rPr>
          <w:rFonts w:ascii="Garamond" w:hAnsi="Garamond"/>
          <w:color w:val="auto"/>
          <w:sz w:val="24"/>
          <w:szCs w:val="24"/>
        </w:rPr>
        <w:t>It is important to comfort crying, sad, or anxious infants</w:t>
      </w:r>
      <w:r w:rsidR="00E12191" w:rsidRPr="00D9651F">
        <w:rPr>
          <w:rFonts w:ascii="Garamond" w:hAnsi="Garamond"/>
          <w:color w:val="auto"/>
          <w:sz w:val="24"/>
          <w:szCs w:val="24"/>
        </w:rPr>
        <w:t>, toddlers</w:t>
      </w:r>
      <w:r w:rsidRPr="00D9651F">
        <w:rPr>
          <w:rFonts w:ascii="Garamond" w:hAnsi="Garamond"/>
          <w:color w:val="auto"/>
          <w:sz w:val="24"/>
          <w:szCs w:val="24"/>
        </w:rPr>
        <w:t xml:space="preserve"> and</w:t>
      </w:r>
      <w:r w:rsidR="00E12191" w:rsidRPr="00D9651F">
        <w:rPr>
          <w:rFonts w:ascii="Garamond" w:hAnsi="Garamond"/>
          <w:color w:val="auto"/>
          <w:sz w:val="24"/>
          <w:szCs w:val="24"/>
        </w:rPr>
        <w:t xml:space="preserve"> children. T</w:t>
      </w:r>
      <w:r w:rsidRPr="00D9651F">
        <w:rPr>
          <w:rFonts w:ascii="Garamond" w:hAnsi="Garamond"/>
          <w:color w:val="auto"/>
          <w:sz w:val="24"/>
          <w:szCs w:val="24"/>
        </w:rPr>
        <w:t>hey often need to be held</w:t>
      </w:r>
      <w:r w:rsidR="00E12191" w:rsidRPr="00D9651F">
        <w:rPr>
          <w:rFonts w:ascii="Garamond" w:hAnsi="Garamond"/>
          <w:color w:val="auto"/>
          <w:sz w:val="24"/>
          <w:szCs w:val="24"/>
        </w:rPr>
        <w:t xml:space="preserve"> and experience close physical contact to calm and regulate their emotions. </w:t>
      </w:r>
      <w:r w:rsidRPr="00D9651F">
        <w:rPr>
          <w:rFonts w:ascii="Garamond" w:hAnsi="Garamond"/>
          <w:color w:val="auto"/>
          <w:sz w:val="24"/>
          <w:szCs w:val="24"/>
        </w:rPr>
        <w:t xml:space="preserve">To the extent possible when diapering, feeding, or holding very young children:   </w:t>
      </w:r>
    </w:p>
    <w:p w14:paraId="535464B1" w14:textId="0DEFB8A9" w:rsidR="00483187" w:rsidRPr="00D9651F" w:rsidRDefault="00483187" w:rsidP="005A0C00">
      <w:pPr>
        <w:numPr>
          <w:ilvl w:val="0"/>
          <w:numId w:val="9"/>
        </w:numPr>
        <w:ind w:hanging="360"/>
        <w:rPr>
          <w:rFonts w:ascii="Garamond" w:hAnsi="Garamond"/>
          <w:color w:val="auto"/>
          <w:sz w:val="24"/>
          <w:szCs w:val="24"/>
        </w:rPr>
      </w:pPr>
      <w:r w:rsidRPr="00D9651F">
        <w:rPr>
          <w:rFonts w:ascii="Garamond" w:hAnsi="Garamond"/>
          <w:color w:val="auto"/>
          <w:sz w:val="24"/>
          <w:szCs w:val="24"/>
        </w:rPr>
        <w:t>Wash your hands, neck, and anywhere touched by a child’s secretions</w:t>
      </w:r>
      <w:r w:rsidR="00941969" w:rsidRPr="00D9651F">
        <w:rPr>
          <w:rFonts w:ascii="Garamond" w:hAnsi="Garamond"/>
          <w:color w:val="auto"/>
          <w:sz w:val="24"/>
          <w:szCs w:val="24"/>
        </w:rPr>
        <w:t xml:space="preserve"> following interaction.</w:t>
      </w:r>
    </w:p>
    <w:p w14:paraId="547B59F2" w14:textId="77777777" w:rsidR="00941969" w:rsidRPr="00D9651F" w:rsidRDefault="00483187" w:rsidP="005A0C00">
      <w:pPr>
        <w:numPr>
          <w:ilvl w:val="0"/>
          <w:numId w:val="9"/>
        </w:numPr>
        <w:ind w:hanging="360"/>
        <w:rPr>
          <w:rFonts w:ascii="Garamond" w:hAnsi="Garamond"/>
          <w:color w:val="auto"/>
          <w:sz w:val="24"/>
          <w:szCs w:val="24"/>
        </w:rPr>
      </w:pPr>
      <w:r w:rsidRPr="00D9651F">
        <w:rPr>
          <w:rFonts w:ascii="Garamond" w:hAnsi="Garamond"/>
          <w:color w:val="auto"/>
          <w:sz w:val="24"/>
          <w:szCs w:val="24"/>
        </w:rPr>
        <w:t xml:space="preserve">Change the child’s clothes if secretions are on the child’s clothes. </w:t>
      </w:r>
    </w:p>
    <w:p w14:paraId="67A7B2CA" w14:textId="6A4410D9" w:rsidR="00483187" w:rsidRPr="00D9651F" w:rsidRDefault="00483187" w:rsidP="005A0C00">
      <w:pPr>
        <w:numPr>
          <w:ilvl w:val="0"/>
          <w:numId w:val="9"/>
        </w:numPr>
        <w:ind w:hanging="360"/>
        <w:rPr>
          <w:rFonts w:ascii="Garamond" w:hAnsi="Garamond"/>
          <w:color w:val="auto"/>
          <w:sz w:val="24"/>
          <w:szCs w:val="24"/>
        </w:rPr>
      </w:pPr>
      <w:r w:rsidRPr="00D9651F">
        <w:rPr>
          <w:rFonts w:ascii="Garamond" w:hAnsi="Garamond"/>
          <w:color w:val="auto"/>
          <w:sz w:val="24"/>
          <w:szCs w:val="24"/>
        </w:rPr>
        <w:t>Change your</w:t>
      </w:r>
      <w:r w:rsidR="002759BC" w:rsidRPr="00D9651F">
        <w:rPr>
          <w:rFonts w:ascii="Garamond" w:hAnsi="Garamond"/>
          <w:color w:val="auto"/>
          <w:sz w:val="24"/>
          <w:szCs w:val="24"/>
        </w:rPr>
        <w:t xml:space="preserve"> clothing items or </w:t>
      </w:r>
      <w:r w:rsidRPr="00D9651F">
        <w:rPr>
          <w:rFonts w:ascii="Garamond" w:hAnsi="Garamond"/>
          <w:color w:val="auto"/>
          <w:sz w:val="24"/>
          <w:szCs w:val="24"/>
        </w:rPr>
        <w:t xml:space="preserve"> button-down </w:t>
      </w:r>
      <w:r w:rsidR="00941969" w:rsidRPr="00D9651F">
        <w:rPr>
          <w:rFonts w:ascii="Garamond" w:hAnsi="Garamond"/>
          <w:color w:val="auto"/>
          <w:sz w:val="24"/>
          <w:szCs w:val="24"/>
        </w:rPr>
        <w:t>smock</w:t>
      </w:r>
      <w:r w:rsidRPr="00D9651F">
        <w:rPr>
          <w:rFonts w:ascii="Garamond" w:hAnsi="Garamond"/>
          <w:color w:val="auto"/>
          <w:sz w:val="24"/>
          <w:szCs w:val="24"/>
        </w:rPr>
        <w:t>, if there are secretions on it, and wash your hands again.</w:t>
      </w:r>
    </w:p>
    <w:p w14:paraId="62681F1B" w14:textId="1D84D57B" w:rsidR="00483187" w:rsidRPr="00D9651F" w:rsidRDefault="00483187" w:rsidP="005A0C00">
      <w:pPr>
        <w:numPr>
          <w:ilvl w:val="0"/>
          <w:numId w:val="9"/>
        </w:numPr>
        <w:ind w:hanging="360"/>
        <w:rPr>
          <w:rFonts w:ascii="Garamond" w:hAnsi="Garamond"/>
          <w:color w:val="auto"/>
          <w:sz w:val="24"/>
          <w:szCs w:val="24"/>
        </w:rPr>
      </w:pPr>
      <w:r w:rsidRPr="00D9651F">
        <w:rPr>
          <w:rFonts w:ascii="Garamond" w:hAnsi="Garamond"/>
          <w:color w:val="auto"/>
          <w:sz w:val="24"/>
          <w:szCs w:val="24"/>
        </w:rPr>
        <w:t xml:space="preserve">Infants, toddlers, and staff </w:t>
      </w:r>
      <w:r w:rsidR="00941969" w:rsidRPr="00D9651F">
        <w:rPr>
          <w:rFonts w:ascii="Garamond" w:hAnsi="Garamond"/>
          <w:color w:val="auto"/>
          <w:sz w:val="24"/>
          <w:szCs w:val="24"/>
        </w:rPr>
        <w:t>will</w:t>
      </w:r>
      <w:r w:rsidRPr="00D9651F">
        <w:rPr>
          <w:rFonts w:ascii="Garamond" w:hAnsi="Garamond"/>
          <w:color w:val="auto"/>
          <w:sz w:val="24"/>
          <w:szCs w:val="24"/>
        </w:rPr>
        <w:t xml:space="preserve"> have multiple changes of clothes on hand in the center.</w:t>
      </w:r>
    </w:p>
    <w:p w14:paraId="34B118F4" w14:textId="09172568" w:rsidR="0061301A" w:rsidRPr="00D9651F" w:rsidRDefault="0061301A" w:rsidP="0061301A">
      <w:pPr>
        <w:rPr>
          <w:color w:val="auto"/>
        </w:rPr>
      </w:pPr>
    </w:p>
    <w:p w14:paraId="271B6EF0" w14:textId="55C592A0" w:rsidR="00D443EF" w:rsidRPr="00D9651F" w:rsidRDefault="0DB6204D" w:rsidP="0DB6204D">
      <w:pPr>
        <w:spacing w:after="196" w:line="259" w:lineRule="auto"/>
        <w:ind w:left="360"/>
        <w:rPr>
          <w:rFonts w:ascii="Garamond" w:hAnsi="Garamond"/>
          <w:color w:val="auto"/>
          <w:sz w:val="24"/>
          <w:szCs w:val="24"/>
        </w:rPr>
      </w:pPr>
      <w:r w:rsidRPr="00D9651F">
        <w:rPr>
          <w:color w:val="4472C4" w:themeColor="accent1"/>
          <w:sz w:val="28"/>
          <w:szCs w:val="28"/>
        </w:rPr>
        <w:t>Modification to Classroom Materials and Supplies</w:t>
      </w:r>
    </w:p>
    <w:p w14:paraId="452EDBE0" w14:textId="56BC5345" w:rsidR="002759BC" w:rsidRPr="00D9651F" w:rsidRDefault="002759BC" w:rsidP="005A0C00">
      <w:pPr>
        <w:pStyle w:val="ListParagraph"/>
        <w:numPr>
          <w:ilvl w:val="0"/>
          <w:numId w:val="7"/>
        </w:numPr>
        <w:rPr>
          <w:rFonts w:ascii="Garamond" w:hAnsi="Garamond"/>
          <w:color w:val="auto"/>
          <w:sz w:val="24"/>
          <w:szCs w:val="24"/>
        </w:rPr>
      </w:pPr>
      <w:r w:rsidRPr="00D9651F">
        <w:rPr>
          <w:rFonts w:ascii="Garamond" w:hAnsi="Garamond"/>
          <w:color w:val="auto"/>
          <w:sz w:val="24"/>
          <w:szCs w:val="24"/>
        </w:rPr>
        <w:t>Limited materials</w:t>
      </w:r>
      <w:r w:rsidR="000D5E39" w:rsidRPr="00D9651F">
        <w:rPr>
          <w:rFonts w:ascii="Garamond" w:hAnsi="Garamond"/>
          <w:color w:val="auto"/>
          <w:sz w:val="24"/>
          <w:szCs w:val="24"/>
        </w:rPr>
        <w:t xml:space="preserve"> will be</w:t>
      </w:r>
      <w:r w:rsidRPr="00D9651F">
        <w:rPr>
          <w:rFonts w:ascii="Garamond" w:hAnsi="Garamond"/>
          <w:color w:val="auto"/>
          <w:sz w:val="24"/>
          <w:szCs w:val="24"/>
        </w:rPr>
        <w:t xml:space="preserve"> shared between classrooms </w:t>
      </w:r>
      <w:r w:rsidR="000D5E39" w:rsidRPr="00D9651F">
        <w:rPr>
          <w:rFonts w:ascii="Garamond" w:hAnsi="Garamond"/>
          <w:color w:val="auto"/>
          <w:sz w:val="24"/>
          <w:szCs w:val="24"/>
        </w:rPr>
        <w:t xml:space="preserve">when necessary and </w:t>
      </w:r>
      <w:r w:rsidRPr="00D9651F">
        <w:rPr>
          <w:rFonts w:ascii="Garamond" w:hAnsi="Garamond"/>
          <w:color w:val="auto"/>
          <w:sz w:val="24"/>
          <w:szCs w:val="24"/>
        </w:rPr>
        <w:t xml:space="preserve">will be cleaned between uses. </w:t>
      </w:r>
    </w:p>
    <w:p w14:paraId="002475EF" w14:textId="2FB72E13" w:rsidR="0DB6204D" w:rsidRPr="00D9651F" w:rsidRDefault="0DB6204D" w:rsidP="0DB6204D">
      <w:pPr>
        <w:spacing w:after="0" w:line="265" w:lineRule="auto"/>
        <w:ind w:hanging="360"/>
        <w:rPr>
          <w:rFonts w:ascii="Garamond" w:hAnsi="Garamond"/>
          <w:sz w:val="24"/>
          <w:szCs w:val="24"/>
        </w:rPr>
      </w:pPr>
    </w:p>
    <w:p w14:paraId="5617C16E" w14:textId="6A61E9B8" w:rsidR="0DB6204D" w:rsidRPr="00351D1D" w:rsidRDefault="0DB6204D" w:rsidP="0DB6204D">
      <w:pPr>
        <w:spacing w:after="196" w:line="259" w:lineRule="auto"/>
        <w:ind w:left="360"/>
        <w:rPr>
          <w:rFonts w:ascii="Garamond" w:hAnsi="Garamond"/>
          <w:color w:val="4472C4" w:themeColor="accent1"/>
          <w:sz w:val="24"/>
          <w:szCs w:val="24"/>
        </w:rPr>
      </w:pPr>
      <w:r w:rsidRPr="00351D1D">
        <w:rPr>
          <w:color w:val="4472C4" w:themeColor="accent1"/>
          <w:sz w:val="28"/>
          <w:szCs w:val="28"/>
        </w:rPr>
        <w:t>Modification to Cleaning</w:t>
      </w:r>
    </w:p>
    <w:p w14:paraId="28D9F177" w14:textId="6344FD31" w:rsidR="0DB6204D" w:rsidRPr="00351D1D" w:rsidRDefault="70257FD7" w:rsidP="005A0C00">
      <w:pPr>
        <w:numPr>
          <w:ilvl w:val="0"/>
          <w:numId w:val="1"/>
        </w:numPr>
        <w:spacing w:after="0" w:line="265" w:lineRule="auto"/>
        <w:ind w:hanging="360"/>
        <w:rPr>
          <w:rFonts w:ascii="Garamond" w:hAnsi="Garamond"/>
          <w:color w:val="auto"/>
          <w:sz w:val="24"/>
          <w:szCs w:val="24"/>
        </w:rPr>
      </w:pPr>
      <w:r w:rsidRPr="00351D1D">
        <w:rPr>
          <w:rFonts w:ascii="Garamond" w:hAnsi="Garamond"/>
          <w:color w:val="auto"/>
          <w:sz w:val="24"/>
          <w:szCs w:val="24"/>
        </w:rPr>
        <w:t xml:space="preserve">Classrooms should be sprayed with </w:t>
      </w:r>
      <w:r w:rsidR="00A61FAE" w:rsidRPr="00351D1D">
        <w:rPr>
          <w:rFonts w:ascii="Garamond" w:hAnsi="Garamond"/>
          <w:color w:val="auto"/>
          <w:sz w:val="24"/>
          <w:szCs w:val="24"/>
        </w:rPr>
        <w:t>V</w:t>
      </w:r>
      <w:r w:rsidRPr="00351D1D">
        <w:rPr>
          <w:rFonts w:ascii="Garamond" w:hAnsi="Garamond"/>
          <w:color w:val="auto"/>
          <w:sz w:val="24"/>
          <w:szCs w:val="24"/>
        </w:rPr>
        <w:t>irex</w:t>
      </w:r>
      <w:r w:rsidR="000D5E39" w:rsidRPr="00351D1D">
        <w:rPr>
          <w:rFonts w:ascii="Garamond" w:hAnsi="Garamond"/>
          <w:color w:val="auto"/>
          <w:sz w:val="24"/>
          <w:szCs w:val="24"/>
        </w:rPr>
        <w:t xml:space="preserve"> </w:t>
      </w:r>
      <w:r w:rsidRPr="00351D1D">
        <w:rPr>
          <w:rFonts w:ascii="Garamond" w:hAnsi="Garamond"/>
          <w:color w:val="auto"/>
          <w:sz w:val="24"/>
          <w:szCs w:val="24"/>
        </w:rPr>
        <w:t xml:space="preserve"> in morning and afternoon for sanitizing.</w:t>
      </w:r>
    </w:p>
    <w:p w14:paraId="4C2B7B07" w14:textId="4E21413F" w:rsidR="0DB6204D" w:rsidRPr="00351D1D" w:rsidRDefault="0DB6204D" w:rsidP="005A0C00">
      <w:pPr>
        <w:numPr>
          <w:ilvl w:val="0"/>
          <w:numId w:val="1"/>
        </w:numPr>
        <w:spacing w:after="0" w:line="265" w:lineRule="auto"/>
        <w:ind w:hanging="360"/>
        <w:rPr>
          <w:rFonts w:ascii="Garamond" w:hAnsi="Garamond"/>
          <w:color w:val="auto"/>
          <w:sz w:val="24"/>
          <w:szCs w:val="24"/>
        </w:rPr>
      </w:pPr>
      <w:r w:rsidRPr="00351D1D">
        <w:rPr>
          <w:rFonts w:ascii="Garamond" w:hAnsi="Garamond"/>
          <w:color w:val="auto"/>
          <w:sz w:val="24"/>
          <w:szCs w:val="24"/>
        </w:rPr>
        <w:t xml:space="preserve">Dirty laundry in classroom to be placed in trash container with hands free lid. Bin </w:t>
      </w:r>
      <w:r w:rsidR="00841B98" w:rsidRPr="00351D1D">
        <w:rPr>
          <w:rFonts w:ascii="Garamond" w:hAnsi="Garamond"/>
          <w:color w:val="auto"/>
          <w:sz w:val="24"/>
          <w:szCs w:val="24"/>
        </w:rPr>
        <w:t>will</w:t>
      </w:r>
      <w:r w:rsidRPr="00351D1D">
        <w:rPr>
          <w:rFonts w:ascii="Garamond" w:hAnsi="Garamond"/>
          <w:color w:val="auto"/>
          <w:sz w:val="24"/>
          <w:szCs w:val="24"/>
        </w:rPr>
        <w:t xml:space="preserve"> be labeled “</w:t>
      </w:r>
      <w:r w:rsidR="00841B98" w:rsidRPr="00351D1D">
        <w:rPr>
          <w:rFonts w:ascii="Garamond" w:hAnsi="Garamond"/>
          <w:color w:val="auto"/>
          <w:sz w:val="24"/>
          <w:szCs w:val="24"/>
        </w:rPr>
        <w:t xml:space="preserve">Dirty </w:t>
      </w:r>
      <w:r w:rsidRPr="00351D1D">
        <w:rPr>
          <w:rFonts w:ascii="Garamond" w:hAnsi="Garamond"/>
          <w:color w:val="auto"/>
          <w:sz w:val="24"/>
          <w:szCs w:val="24"/>
        </w:rPr>
        <w:t xml:space="preserve">Laundry”. </w:t>
      </w:r>
      <w:r w:rsidR="00841B98" w:rsidRPr="00351D1D">
        <w:rPr>
          <w:rFonts w:ascii="Garamond" w:hAnsi="Garamond"/>
          <w:color w:val="auto"/>
          <w:sz w:val="24"/>
          <w:szCs w:val="24"/>
        </w:rPr>
        <w:t>Clean Laundry and Dirty Laundry will be kept in designated containers and not be intermixed</w:t>
      </w:r>
      <w:r w:rsidRPr="00351D1D">
        <w:rPr>
          <w:rFonts w:ascii="Garamond" w:hAnsi="Garamond"/>
          <w:color w:val="auto"/>
          <w:sz w:val="24"/>
          <w:szCs w:val="24"/>
        </w:rPr>
        <w:t xml:space="preserve">. </w:t>
      </w:r>
    </w:p>
    <w:p w14:paraId="315D2B6F" w14:textId="77777777" w:rsidR="005D3B44" w:rsidRDefault="005D3B44" w:rsidP="003B0643">
      <w:pPr>
        <w:spacing w:after="196" w:line="259" w:lineRule="auto"/>
        <w:rPr>
          <w:color w:val="4472C4" w:themeColor="accent1"/>
          <w:sz w:val="28"/>
          <w:szCs w:val="28"/>
        </w:rPr>
      </w:pPr>
    </w:p>
    <w:p w14:paraId="65EDA88B" w14:textId="129D233A" w:rsidR="003B0643" w:rsidRPr="00D9651F" w:rsidRDefault="007E2BE8" w:rsidP="003B0643">
      <w:pPr>
        <w:spacing w:after="196" w:line="259" w:lineRule="auto"/>
        <w:rPr>
          <w:color w:val="4472C4" w:themeColor="accent1"/>
          <w:sz w:val="28"/>
          <w:szCs w:val="28"/>
        </w:rPr>
      </w:pPr>
      <w:r w:rsidRPr="00351D1D">
        <w:rPr>
          <w:color w:val="4472C4" w:themeColor="accent1"/>
          <w:sz w:val="28"/>
          <w:szCs w:val="28"/>
        </w:rPr>
        <w:t>RISE Therapists</w:t>
      </w:r>
      <w:r w:rsidR="003B0643" w:rsidRPr="00351D1D">
        <w:rPr>
          <w:color w:val="4472C4" w:themeColor="accent1"/>
          <w:sz w:val="28"/>
          <w:szCs w:val="28"/>
        </w:rPr>
        <w:t xml:space="preserve"> Activities and Participation</w:t>
      </w:r>
    </w:p>
    <w:p w14:paraId="3E82F784" w14:textId="56FEE7E3" w:rsidR="007E2BE8" w:rsidRPr="00D9651F" w:rsidRDefault="000D5E39" w:rsidP="005A0C00">
      <w:pPr>
        <w:pStyle w:val="ListParagraph"/>
        <w:numPr>
          <w:ilvl w:val="0"/>
          <w:numId w:val="7"/>
        </w:numPr>
        <w:spacing w:after="196" w:line="259" w:lineRule="auto"/>
        <w:rPr>
          <w:rFonts w:ascii="Garamond" w:hAnsi="Garamond"/>
          <w:color w:val="auto"/>
          <w:sz w:val="24"/>
          <w:szCs w:val="24"/>
        </w:rPr>
      </w:pPr>
      <w:r w:rsidRPr="00D9651F">
        <w:rPr>
          <w:rFonts w:ascii="Garamond" w:hAnsi="Garamond"/>
          <w:color w:val="auto"/>
          <w:sz w:val="24"/>
          <w:szCs w:val="24"/>
        </w:rPr>
        <w:t xml:space="preserve">When </w:t>
      </w:r>
      <w:r w:rsidR="00351D1D" w:rsidRPr="00D9651F">
        <w:rPr>
          <w:rFonts w:ascii="Garamond" w:hAnsi="Garamond"/>
          <w:color w:val="auto"/>
          <w:sz w:val="24"/>
          <w:szCs w:val="24"/>
        </w:rPr>
        <w:t>possible,</w:t>
      </w:r>
      <w:r w:rsidRPr="00D9651F">
        <w:rPr>
          <w:rFonts w:ascii="Garamond" w:hAnsi="Garamond"/>
          <w:color w:val="auto"/>
          <w:sz w:val="24"/>
          <w:szCs w:val="24"/>
        </w:rPr>
        <w:t xml:space="preserve"> t</w:t>
      </w:r>
      <w:r w:rsidR="007E2BE8" w:rsidRPr="00D9651F">
        <w:rPr>
          <w:rFonts w:ascii="Garamond" w:hAnsi="Garamond"/>
          <w:color w:val="auto"/>
          <w:sz w:val="24"/>
          <w:szCs w:val="24"/>
        </w:rPr>
        <w:t xml:space="preserve">herapists will use materials available within each classroom when working with children. </w:t>
      </w:r>
      <w:r w:rsidRPr="00D9651F">
        <w:rPr>
          <w:rFonts w:ascii="Garamond" w:hAnsi="Garamond"/>
          <w:color w:val="auto"/>
          <w:sz w:val="24"/>
          <w:szCs w:val="24"/>
        </w:rPr>
        <w:t xml:space="preserve">Items brought into classrooms will be cleaned after each use. </w:t>
      </w:r>
    </w:p>
    <w:p w14:paraId="59DEA327" w14:textId="4ECF6D1B" w:rsidR="007E2BE8" w:rsidRPr="00D9651F" w:rsidRDefault="70257FD7" w:rsidP="005A0C00">
      <w:pPr>
        <w:pStyle w:val="ListParagraph"/>
        <w:numPr>
          <w:ilvl w:val="0"/>
          <w:numId w:val="7"/>
        </w:numPr>
        <w:spacing w:after="196" w:line="259" w:lineRule="auto"/>
        <w:rPr>
          <w:rFonts w:ascii="Garamond" w:hAnsi="Garamond"/>
          <w:color w:val="auto"/>
          <w:sz w:val="24"/>
          <w:szCs w:val="24"/>
        </w:rPr>
      </w:pPr>
      <w:r w:rsidRPr="00D9651F">
        <w:rPr>
          <w:rFonts w:ascii="Garamond" w:hAnsi="Garamond"/>
          <w:color w:val="auto"/>
          <w:sz w:val="24"/>
          <w:szCs w:val="24"/>
        </w:rPr>
        <w:t xml:space="preserve">Therapists will wash their hands prior to, when entering and exiting classrooms. </w:t>
      </w:r>
    </w:p>
    <w:p w14:paraId="50C229CB" w14:textId="6F581EA3" w:rsidR="00FC6A5C" w:rsidRPr="00D9651F" w:rsidRDefault="003B0643" w:rsidP="003B0643">
      <w:pPr>
        <w:spacing w:after="196" w:line="259" w:lineRule="auto"/>
        <w:rPr>
          <w:color w:val="2F5496" w:themeColor="accent1" w:themeShade="BF"/>
          <w:sz w:val="28"/>
          <w:szCs w:val="28"/>
        </w:rPr>
      </w:pPr>
      <w:r w:rsidRPr="00D9651F">
        <w:rPr>
          <w:color w:val="2F5496" w:themeColor="accent1" w:themeShade="BF"/>
          <w:sz w:val="28"/>
          <w:szCs w:val="28"/>
        </w:rPr>
        <w:t>REACH Employee Participation</w:t>
      </w:r>
    </w:p>
    <w:p w14:paraId="0730225F" w14:textId="0AC20A6D" w:rsidR="00FC6A5C" w:rsidRPr="00D9651F" w:rsidRDefault="00FC6A5C" w:rsidP="005A0C00">
      <w:pPr>
        <w:pStyle w:val="ListParagraph"/>
        <w:numPr>
          <w:ilvl w:val="0"/>
          <w:numId w:val="15"/>
        </w:numPr>
        <w:spacing w:after="196" w:line="259" w:lineRule="auto"/>
        <w:rPr>
          <w:rFonts w:ascii="Garamond" w:hAnsi="Garamond"/>
          <w:color w:val="auto"/>
          <w:sz w:val="24"/>
          <w:szCs w:val="24"/>
        </w:rPr>
      </w:pPr>
      <w:r w:rsidRPr="00D9651F">
        <w:rPr>
          <w:rFonts w:ascii="Garamond" w:hAnsi="Garamond"/>
          <w:color w:val="auto"/>
          <w:sz w:val="24"/>
          <w:szCs w:val="24"/>
        </w:rPr>
        <w:t xml:space="preserve">REACH employees will </w:t>
      </w:r>
      <w:r w:rsidR="000D5E39" w:rsidRPr="00D9651F">
        <w:rPr>
          <w:rFonts w:ascii="Garamond" w:hAnsi="Garamond"/>
          <w:color w:val="auto"/>
          <w:sz w:val="24"/>
          <w:szCs w:val="24"/>
        </w:rPr>
        <w:t xml:space="preserve">have temperature checked before entering the building. </w:t>
      </w:r>
    </w:p>
    <w:p w14:paraId="3FE53A01" w14:textId="7C13E396" w:rsidR="00FC6A5C" w:rsidRPr="00D9651F" w:rsidRDefault="00E63EC6" w:rsidP="005A0C00">
      <w:pPr>
        <w:pStyle w:val="ListParagraph"/>
        <w:numPr>
          <w:ilvl w:val="0"/>
          <w:numId w:val="15"/>
        </w:numPr>
        <w:spacing w:after="196" w:line="259" w:lineRule="auto"/>
        <w:rPr>
          <w:rFonts w:ascii="Garamond" w:hAnsi="Garamond"/>
          <w:color w:val="auto"/>
          <w:sz w:val="24"/>
          <w:szCs w:val="24"/>
        </w:rPr>
      </w:pPr>
      <w:r w:rsidRPr="00D9651F">
        <w:rPr>
          <w:rFonts w:ascii="Garamond" w:hAnsi="Garamond"/>
          <w:color w:val="auto"/>
          <w:sz w:val="24"/>
          <w:szCs w:val="24"/>
        </w:rPr>
        <w:t xml:space="preserve">With support and assistance from their lead teacher and team members REACH Employees will be responsible for following the modifications to daily routines and procedures outlined in the Pandemic Guidebook. </w:t>
      </w:r>
    </w:p>
    <w:p w14:paraId="6579B005" w14:textId="4A737DD8" w:rsidR="00D443EF" w:rsidRPr="00D9651F" w:rsidRDefault="00D443EF" w:rsidP="00D443EF">
      <w:pPr>
        <w:pStyle w:val="ListParagraph"/>
        <w:spacing w:after="196" w:line="259" w:lineRule="auto"/>
        <w:ind w:left="766" w:firstLine="0"/>
        <w:rPr>
          <w:rFonts w:ascii="Garamond" w:hAnsi="Garamond"/>
          <w:color w:val="auto"/>
          <w:sz w:val="24"/>
          <w:szCs w:val="24"/>
        </w:rPr>
      </w:pPr>
    </w:p>
    <w:p w14:paraId="7D9E93AD" w14:textId="63419A2B" w:rsidR="00483187" w:rsidRPr="00D9651F" w:rsidRDefault="00483187" w:rsidP="00483187">
      <w:pPr>
        <w:pStyle w:val="Heading1"/>
        <w:spacing w:after="206"/>
        <w:ind w:left="41"/>
        <w:rPr>
          <w:color w:val="4472C4" w:themeColor="accent1"/>
          <w:sz w:val="36"/>
          <w:szCs w:val="36"/>
          <w:u w:val="single"/>
        </w:rPr>
      </w:pPr>
      <w:bookmarkStart w:id="13" w:name="_Toc10237"/>
      <w:r w:rsidRPr="00D9651F">
        <w:rPr>
          <w:color w:val="4472C4" w:themeColor="accent1"/>
          <w:sz w:val="36"/>
          <w:szCs w:val="36"/>
          <w:u w:val="single"/>
        </w:rPr>
        <w:t xml:space="preserve">Scheduling Plan </w:t>
      </w:r>
      <w:bookmarkEnd w:id="13"/>
    </w:p>
    <w:p w14:paraId="47943DA5" w14:textId="28C5AA60" w:rsidR="00483187" w:rsidRPr="00D9651F" w:rsidRDefault="00483187" w:rsidP="005A0C00">
      <w:pPr>
        <w:pStyle w:val="ListParagraph"/>
        <w:numPr>
          <w:ilvl w:val="0"/>
          <w:numId w:val="2"/>
        </w:numPr>
        <w:spacing w:after="314" w:line="259" w:lineRule="auto"/>
        <w:rPr>
          <w:rFonts w:ascii="Garamond" w:hAnsi="Garamond"/>
          <w:bCs/>
          <w:iCs/>
          <w:color w:val="auto"/>
          <w:sz w:val="24"/>
          <w:szCs w:val="24"/>
        </w:rPr>
      </w:pPr>
      <w:r w:rsidRPr="00D9651F">
        <w:rPr>
          <w:rFonts w:ascii="Garamond" w:hAnsi="Garamond"/>
          <w:bCs/>
          <w:iCs/>
          <w:color w:val="auto"/>
          <w:sz w:val="24"/>
          <w:szCs w:val="24"/>
        </w:rPr>
        <w:t xml:space="preserve">It is important to adhere to schedules as strictly as possible during the health crisis.  </w:t>
      </w:r>
    </w:p>
    <w:p w14:paraId="230B2CF0" w14:textId="3ED48CD3" w:rsidR="0061301A" w:rsidRPr="00D9651F" w:rsidRDefault="0061301A" w:rsidP="005A0C00">
      <w:pPr>
        <w:pStyle w:val="ListParagraph"/>
        <w:numPr>
          <w:ilvl w:val="0"/>
          <w:numId w:val="2"/>
        </w:numPr>
        <w:spacing w:after="314" w:line="259" w:lineRule="auto"/>
        <w:rPr>
          <w:rFonts w:ascii="Garamond" w:hAnsi="Garamond"/>
          <w:color w:val="auto"/>
          <w:sz w:val="24"/>
          <w:szCs w:val="24"/>
          <w:u w:val="single"/>
        </w:rPr>
      </w:pPr>
      <w:r w:rsidRPr="00D9651F">
        <w:rPr>
          <w:rFonts w:ascii="Garamond" w:hAnsi="Garamond"/>
          <w:bCs/>
          <w:iCs/>
          <w:color w:val="auto"/>
          <w:sz w:val="24"/>
          <w:szCs w:val="24"/>
        </w:rPr>
        <w:t xml:space="preserve">Lead Teachers and Therapists will develop a schedule for </w:t>
      </w:r>
      <w:bookmarkStart w:id="14" w:name="_Toc10236"/>
      <w:r w:rsidRPr="00D9651F">
        <w:rPr>
          <w:rFonts w:ascii="Garamond" w:hAnsi="Garamond"/>
          <w:bCs/>
          <w:iCs/>
          <w:color w:val="auto"/>
          <w:sz w:val="24"/>
          <w:szCs w:val="24"/>
        </w:rPr>
        <w:t>playground time, therapy time and other classroom activities. Each classroom will follow their daily schedule as closely as possible.</w:t>
      </w:r>
    </w:p>
    <w:p w14:paraId="0EB03E30" w14:textId="32214094" w:rsidR="003B0643" w:rsidRPr="00D9651F" w:rsidRDefault="70257FD7" w:rsidP="005A0C00">
      <w:pPr>
        <w:pStyle w:val="ListParagraph"/>
        <w:numPr>
          <w:ilvl w:val="0"/>
          <w:numId w:val="2"/>
        </w:numPr>
        <w:spacing w:after="314" w:line="259" w:lineRule="auto"/>
        <w:rPr>
          <w:rFonts w:ascii="Garamond" w:hAnsi="Garamond"/>
          <w:color w:val="auto"/>
          <w:sz w:val="24"/>
          <w:szCs w:val="24"/>
          <w:u w:val="single"/>
        </w:rPr>
      </w:pPr>
      <w:r w:rsidRPr="00D9651F">
        <w:rPr>
          <w:rFonts w:ascii="Garamond" w:hAnsi="Garamond"/>
          <w:color w:val="auto"/>
          <w:sz w:val="24"/>
          <w:szCs w:val="24"/>
        </w:rPr>
        <w:t xml:space="preserve">Only one classroom will be permitted in the hallways of RISE at one time and employees are asked to maintain appropriate social distancing during non-emergency periods of time. </w:t>
      </w:r>
    </w:p>
    <w:p w14:paraId="6CEF52EE" w14:textId="768C2207" w:rsidR="003B0643" w:rsidRPr="00D9651F" w:rsidRDefault="70257FD7" w:rsidP="005A0C00">
      <w:pPr>
        <w:pStyle w:val="ListParagraph"/>
        <w:numPr>
          <w:ilvl w:val="0"/>
          <w:numId w:val="2"/>
        </w:numPr>
        <w:spacing w:after="314" w:line="259" w:lineRule="auto"/>
        <w:rPr>
          <w:color w:val="auto"/>
          <w:sz w:val="24"/>
          <w:szCs w:val="24"/>
          <w:u w:val="single"/>
        </w:rPr>
      </w:pPr>
      <w:r w:rsidRPr="00D9651F">
        <w:rPr>
          <w:rFonts w:ascii="Garamond" w:hAnsi="Garamond"/>
          <w:color w:val="auto"/>
          <w:sz w:val="24"/>
          <w:szCs w:val="24"/>
        </w:rPr>
        <w:t xml:space="preserve">Areas on the playground will be sectioned off for use of activities included, but not limited to, free play, music therapy, and other various outside activities. </w:t>
      </w:r>
    </w:p>
    <w:bookmarkEnd w:id="14"/>
    <w:p w14:paraId="5346915E" w14:textId="77777777" w:rsidR="00941969" w:rsidRPr="00D9651F" w:rsidRDefault="00941969" w:rsidP="00483187">
      <w:pPr>
        <w:spacing w:after="0" w:line="259" w:lineRule="auto"/>
        <w:ind w:left="0" w:firstLine="0"/>
        <w:rPr>
          <w:rFonts w:asciiTheme="majorHAnsi" w:hAnsiTheme="majorHAnsi" w:cstheme="majorHAnsi"/>
          <w:bCs/>
          <w:color w:val="4472C4" w:themeColor="accent1"/>
          <w:sz w:val="36"/>
          <w:szCs w:val="36"/>
          <w:u w:val="single"/>
        </w:rPr>
      </w:pPr>
    </w:p>
    <w:p w14:paraId="20E1CAFC" w14:textId="04F5C4F4" w:rsidR="00FD1E33" w:rsidRPr="00D9651F" w:rsidRDefault="00FD1E33" w:rsidP="00FD1E33">
      <w:pPr>
        <w:spacing w:after="0" w:line="259" w:lineRule="auto"/>
        <w:ind w:left="0" w:firstLine="0"/>
        <w:rPr>
          <w:rFonts w:asciiTheme="majorHAnsi" w:hAnsiTheme="majorHAnsi" w:cstheme="majorHAnsi"/>
          <w:b/>
          <w:color w:val="4472C4" w:themeColor="accent1"/>
          <w:sz w:val="36"/>
          <w:szCs w:val="36"/>
          <w:u w:val="single"/>
        </w:rPr>
      </w:pPr>
      <w:r w:rsidRPr="00D9651F">
        <w:rPr>
          <w:rFonts w:asciiTheme="majorHAnsi" w:hAnsiTheme="majorHAnsi" w:cstheme="majorHAnsi"/>
          <w:b/>
          <w:color w:val="4472C4" w:themeColor="accent1"/>
          <w:sz w:val="36"/>
          <w:szCs w:val="36"/>
          <w:u w:val="single"/>
        </w:rPr>
        <w:t xml:space="preserve">Modifications to Health Plans and Procedures </w:t>
      </w:r>
    </w:p>
    <w:p w14:paraId="1134F68C" w14:textId="77777777" w:rsidR="00FD1E33" w:rsidRPr="00D9651F" w:rsidRDefault="00FD1E33" w:rsidP="00FD1E33">
      <w:pPr>
        <w:spacing w:after="0" w:line="259" w:lineRule="auto"/>
        <w:ind w:left="0" w:firstLine="0"/>
        <w:rPr>
          <w:bCs/>
          <w:color w:val="4472C4" w:themeColor="accent1"/>
          <w:sz w:val="28"/>
          <w:szCs w:val="28"/>
          <w:u w:val="single"/>
        </w:rPr>
      </w:pPr>
    </w:p>
    <w:p w14:paraId="37E319E6" w14:textId="0D370233" w:rsidR="00FD1E33" w:rsidRPr="00D9651F" w:rsidRDefault="00351D1D" w:rsidP="00FD1E33">
      <w:pPr>
        <w:spacing w:after="0" w:line="276" w:lineRule="auto"/>
        <w:contextualSpacing/>
        <w:jc w:val="both"/>
        <w:rPr>
          <w:bCs/>
          <w:color w:val="auto"/>
          <w:sz w:val="24"/>
          <w:szCs w:val="24"/>
        </w:rPr>
      </w:pPr>
      <w:r w:rsidRPr="00D9651F">
        <w:rPr>
          <w:rFonts w:ascii="Garamond" w:hAnsi="Garamond"/>
          <w:bCs/>
          <w:color w:val="auto"/>
          <w:sz w:val="24"/>
          <w:szCs w:val="24"/>
        </w:rPr>
        <w:t>As agreed,</w:t>
      </w:r>
      <w:r w:rsidR="00FD1E33" w:rsidRPr="00D9651F">
        <w:rPr>
          <w:rFonts w:ascii="Garamond" w:hAnsi="Garamond"/>
          <w:bCs/>
          <w:color w:val="auto"/>
          <w:sz w:val="24"/>
          <w:szCs w:val="24"/>
        </w:rPr>
        <w:t xml:space="preserve"> to in The Family COVID 19 Disclosure and Acknowledgement, families will communicate via </w:t>
      </w:r>
      <w:r w:rsidRPr="00D9651F">
        <w:rPr>
          <w:rFonts w:ascii="Garamond" w:hAnsi="Garamond"/>
          <w:bCs/>
          <w:color w:val="auto"/>
          <w:sz w:val="24"/>
          <w:szCs w:val="24"/>
        </w:rPr>
        <w:t>Bright wheel</w:t>
      </w:r>
      <w:r w:rsidR="00FD1E33" w:rsidRPr="00D9651F">
        <w:rPr>
          <w:rFonts w:ascii="Garamond" w:hAnsi="Garamond"/>
          <w:bCs/>
          <w:color w:val="auto"/>
          <w:sz w:val="24"/>
          <w:szCs w:val="24"/>
        </w:rPr>
        <w:t xml:space="preserve"> individual scenarios</w:t>
      </w:r>
      <w:r w:rsidR="00FD1E33" w:rsidRPr="00D9651F">
        <w:rPr>
          <w:bCs/>
          <w:color w:val="auto"/>
          <w:sz w:val="24"/>
          <w:szCs w:val="24"/>
        </w:rPr>
        <w:t xml:space="preserve">. </w:t>
      </w:r>
    </w:p>
    <w:p w14:paraId="1E655982" w14:textId="77777777" w:rsidR="00FD1E33" w:rsidRPr="00D9651F" w:rsidRDefault="00FD1E33" w:rsidP="00FD1E33">
      <w:pPr>
        <w:spacing w:after="0" w:line="276" w:lineRule="auto"/>
        <w:contextualSpacing/>
        <w:jc w:val="both"/>
        <w:rPr>
          <w:bCs/>
          <w:color w:val="auto"/>
          <w:sz w:val="24"/>
          <w:szCs w:val="24"/>
        </w:rPr>
      </w:pPr>
    </w:p>
    <w:p w14:paraId="3127989C" w14:textId="77777777" w:rsidR="00FD1E33" w:rsidRPr="00D9651F" w:rsidRDefault="00FD1E33" w:rsidP="00FD1E33">
      <w:pPr>
        <w:spacing w:after="0" w:line="276" w:lineRule="auto"/>
        <w:contextualSpacing/>
        <w:jc w:val="both"/>
        <w:rPr>
          <w:rFonts w:ascii="Times New Roman" w:eastAsiaTheme="minorHAnsi" w:hAnsi="Times New Roman" w:cs="Times New Roman"/>
          <w:i/>
          <w:iCs/>
          <w:color w:val="auto"/>
          <w:sz w:val="24"/>
          <w:szCs w:val="24"/>
        </w:rPr>
      </w:pPr>
      <w:r w:rsidRPr="00D9651F">
        <w:rPr>
          <w:bCs/>
          <w:i/>
          <w:iCs/>
          <w:color w:val="auto"/>
          <w:sz w:val="24"/>
          <w:szCs w:val="24"/>
        </w:rPr>
        <w:t xml:space="preserve"> </w:t>
      </w:r>
      <w:r w:rsidRPr="00D9651F">
        <w:rPr>
          <w:rFonts w:ascii="Times New Roman" w:eastAsiaTheme="minorHAnsi" w:hAnsi="Times New Roman" w:cs="Times New Roman"/>
          <w:i/>
          <w:iCs/>
          <w:color w:val="auto"/>
          <w:sz w:val="24"/>
          <w:szCs w:val="24"/>
        </w:rPr>
        <w:t>In the event I or my child (a) test positive for COVID-19; (b) show any of the CDC recognized symptoms of COVID-19, including those mentioned in paragraph three above; (c) are advised to self-quarantine or self-isolate by a public health official or our medical provider, including any medical professional employed by or acting on behalf of UA; or (d) become aware that I or my child has been in close contact to a person that exhibits any of the symptoms identified by the CDC, including those listed in paragraph three above, is advised to self-isolate or quarantine, has tested positive, or is presumed positive for COVID-19, I will immediately notify the Facility Director (or designee).  (See Attachment A)</w:t>
      </w:r>
    </w:p>
    <w:p w14:paraId="57165DFB" w14:textId="77777777" w:rsidR="00FD1E33" w:rsidRPr="00D9651F" w:rsidRDefault="00FD1E33" w:rsidP="00FD1E33">
      <w:pPr>
        <w:spacing w:after="0" w:line="259" w:lineRule="auto"/>
        <w:ind w:left="0" w:firstLine="0"/>
        <w:rPr>
          <w:bCs/>
          <w:color w:val="4472C4" w:themeColor="accent1"/>
          <w:sz w:val="24"/>
          <w:szCs w:val="24"/>
        </w:rPr>
      </w:pPr>
    </w:p>
    <w:p w14:paraId="102040B3" w14:textId="77777777" w:rsidR="00FD1E33" w:rsidRPr="00D9651F" w:rsidRDefault="00FD1E33" w:rsidP="00FD1E33">
      <w:pPr>
        <w:spacing w:after="0" w:line="240" w:lineRule="auto"/>
        <w:rPr>
          <w:rFonts w:eastAsia="Times New Roman"/>
          <w:color w:val="4472C4" w:themeColor="accent1"/>
          <w:sz w:val="28"/>
          <w:szCs w:val="28"/>
        </w:rPr>
      </w:pPr>
    </w:p>
    <w:p w14:paraId="405ED6B0" w14:textId="77777777" w:rsidR="00FD1E33" w:rsidRPr="00D9651F" w:rsidRDefault="00FD1E33" w:rsidP="00FD1E33">
      <w:pPr>
        <w:spacing w:after="0" w:line="240" w:lineRule="auto"/>
        <w:rPr>
          <w:rFonts w:eastAsia="Times New Roman"/>
          <w:color w:val="4472C4" w:themeColor="accent1"/>
          <w:sz w:val="28"/>
          <w:szCs w:val="28"/>
        </w:rPr>
      </w:pPr>
    </w:p>
    <w:p w14:paraId="115EF89B" w14:textId="77777777" w:rsidR="00FD1E33" w:rsidRPr="00D9651F" w:rsidRDefault="00FD1E33" w:rsidP="00FD1E33">
      <w:pPr>
        <w:spacing w:after="0" w:line="240" w:lineRule="auto"/>
        <w:rPr>
          <w:rFonts w:eastAsia="Times New Roman"/>
          <w:color w:val="4472C4" w:themeColor="accent1"/>
          <w:sz w:val="28"/>
          <w:szCs w:val="28"/>
        </w:rPr>
      </w:pPr>
      <w:r w:rsidRPr="00D9651F">
        <w:rPr>
          <w:rFonts w:eastAsia="Times New Roman"/>
          <w:color w:val="4472C4" w:themeColor="accent1"/>
          <w:sz w:val="28"/>
          <w:szCs w:val="28"/>
        </w:rPr>
        <w:t xml:space="preserve">The febrile child (child with a temperature registering 100.4 or greater) </w:t>
      </w:r>
    </w:p>
    <w:p w14:paraId="0373FD8C" w14:textId="77777777" w:rsidR="00FD1E33" w:rsidRPr="00D9651F" w:rsidRDefault="00FD1E33" w:rsidP="005A0C00">
      <w:pPr>
        <w:pStyle w:val="ListParagraph"/>
        <w:numPr>
          <w:ilvl w:val="0"/>
          <w:numId w:val="26"/>
        </w:numPr>
        <w:spacing w:after="0" w:line="240" w:lineRule="auto"/>
        <w:rPr>
          <w:rFonts w:ascii="Garamond" w:eastAsia="Times New Roman" w:hAnsi="Garamond"/>
          <w:sz w:val="24"/>
          <w:szCs w:val="24"/>
        </w:rPr>
      </w:pPr>
      <w:r w:rsidRPr="00D9651F">
        <w:rPr>
          <w:rFonts w:ascii="Garamond" w:eastAsia="Times New Roman" w:hAnsi="Garamond"/>
          <w:sz w:val="24"/>
          <w:szCs w:val="24"/>
        </w:rPr>
        <w:t xml:space="preserve">Families can contact their primary care physician for guidance. </w:t>
      </w:r>
      <w:r w:rsidRPr="00D9651F">
        <w:rPr>
          <w:rFonts w:ascii="Garamond" w:hAnsi="Garamond"/>
          <w:sz w:val="24"/>
          <w:szCs w:val="24"/>
        </w:rPr>
        <w:t xml:space="preserve">A return to school note from the physician is required before your child can return. In addition, a child must be afebrile for 24 hours without the use of fever reducing medication before returning to school. Siblings attending RISE are able to return once the afebrile child has been cleared by the physician. </w:t>
      </w:r>
    </w:p>
    <w:p w14:paraId="13D28FEC" w14:textId="77777777" w:rsidR="00FD1E33" w:rsidRPr="00A939ED" w:rsidRDefault="00FD1E33" w:rsidP="005A0C00">
      <w:pPr>
        <w:pStyle w:val="ListParagraph"/>
        <w:numPr>
          <w:ilvl w:val="0"/>
          <w:numId w:val="26"/>
        </w:numPr>
        <w:spacing w:after="0" w:line="240" w:lineRule="auto"/>
        <w:rPr>
          <w:rFonts w:ascii="Garamond" w:eastAsia="Times New Roman" w:hAnsi="Garamond"/>
          <w:sz w:val="24"/>
          <w:szCs w:val="24"/>
        </w:rPr>
      </w:pPr>
      <w:r w:rsidRPr="00A939ED">
        <w:rPr>
          <w:rFonts w:ascii="Garamond" w:eastAsia="Times New Roman" w:hAnsi="Garamond"/>
          <w:sz w:val="24"/>
          <w:szCs w:val="24"/>
        </w:rPr>
        <w:t xml:space="preserve">Families can quarantine for 7 days without a doctor’s note </w:t>
      </w:r>
      <w:r w:rsidRPr="00A939ED">
        <w:rPr>
          <w:rFonts w:ascii="Garamond" w:eastAsia="Times New Roman" w:hAnsi="Garamond"/>
          <w:color w:val="auto"/>
          <w:sz w:val="24"/>
          <w:szCs w:val="24"/>
        </w:rPr>
        <w:t xml:space="preserve">and must be afebrile </w:t>
      </w:r>
      <w:r w:rsidRPr="00A939ED">
        <w:rPr>
          <w:rFonts w:ascii="Garamond" w:eastAsia="Times New Roman" w:hAnsi="Garamond"/>
          <w:sz w:val="24"/>
          <w:szCs w:val="24"/>
        </w:rPr>
        <w:t xml:space="preserve">without meds for 24 hours. Siblings attending RISE must also quarantine. Families should confirm return date with Lead Nurse, Kim Burke prior to returning to school. </w:t>
      </w:r>
    </w:p>
    <w:p w14:paraId="0FE7FCB8" w14:textId="77777777" w:rsidR="00FD1E33" w:rsidRPr="00D9651F" w:rsidRDefault="00FD1E33" w:rsidP="00FD1E33">
      <w:pPr>
        <w:spacing w:after="0" w:line="240" w:lineRule="auto"/>
        <w:rPr>
          <w:rFonts w:eastAsia="Times New Roman"/>
          <w:color w:val="4472C4" w:themeColor="accent1"/>
          <w:sz w:val="28"/>
          <w:szCs w:val="28"/>
        </w:rPr>
      </w:pPr>
    </w:p>
    <w:p w14:paraId="64774078" w14:textId="77777777" w:rsidR="00351D1D" w:rsidRPr="00271EEB" w:rsidRDefault="00FD1E33" w:rsidP="00FD1E33">
      <w:pPr>
        <w:rPr>
          <w:color w:val="4472C4"/>
          <w:sz w:val="28"/>
          <w:szCs w:val="28"/>
          <w:highlight w:val="yellow"/>
        </w:rPr>
      </w:pPr>
      <w:r w:rsidRPr="00271EEB">
        <w:rPr>
          <w:color w:val="4472C4"/>
          <w:sz w:val="28"/>
          <w:szCs w:val="28"/>
          <w:highlight w:val="yellow"/>
        </w:rPr>
        <w:t xml:space="preserve">A child with a known COVID-19 exposure that is </w:t>
      </w:r>
      <w:r w:rsidRPr="00271EEB">
        <w:rPr>
          <w:color w:val="4472C4"/>
          <w:sz w:val="28"/>
          <w:szCs w:val="28"/>
          <w:highlight w:val="yellow"/>
          <w:u w:val="single"/>
        </w:rPr>
        <w:t xml:space="preserve">not </w:t>
      </w:r>
      <w:r w:rsidRPr="00271EEB">
        <w:rPr>
          <w:color w:val="4472C4"/>
          <w:sz w:val="28"/>
          <w:szCs w:val="28"/>
          <w:highlight w:val="yellow"/>
        </w:rPr>
        <w:t>a household contact</w:t>
      </w:r>
    </w:p>
    <w:p w14:paraId="51D6EA39" w14:textId="2DCB6ACD" w:rsidR="00FD1E33" w:rsidRPr="00271EEB" w:rsidRDefault="00351D1D" w:rsidP="00351D1D">
      <w:pPr>
        <w:pStyle w:val="ListParagraph"/>
        <w:numPr>
          <w:ilvl w:val="0"/>
          <w:numId w:val="46"/>
        </w:numPr>
        <w:rPr>
          <w:rFonts w:ascii="Garamond" w:eastAsiaTheme="minorHAnsi" w:hAnsi="Garamond"/>
          <w:color w:val="auto"/>
          <w:sz w:val="24"/>
          <w:szCs w:val="24"/>
          <w:highlight w:val="yellow"/>
        </w:rPr>
      </w:pPr>
      <w:r w:rsidRPr="00271EEB">
        <w:rPr>
          <w:rFonts w:ascii="Garamond" w:eastAsiaTheme="minorHAnsi" w:hAnsi="Garamond"/>
          <w:color w:val="auto"/>
          <w:sz w:val="24"/>
          <w:szCs w:val="24"/>
          <w:highlight w:val="yellow"/>
        </w:rPr>
        <w:t>Response to exposure scenarios will be individualized. Families are encouraged to share exposure information with Lead Nurse Kim Burke for guidance on return to RISE Center.</w:t>
      </w:r>
    </w:p>
    <w:p w14:paraId="78EE6B80" w14:textId="77777777" w:rsidR="00351D1D" w:rsidRPr="00271EEB" w:rsidRDefault="00351D1D" w:rsidP="00FD1E33">
      <w:pPr>
        <w:rPr>
          <w:rFonts w:ascii="Garamond" w:hAnsi="Garamond"/>
          <w:color w:val="4472C4"/>
          <w:sz w:val="24"/>
          <w:szCs w:val="24"/>
        </w:rPr>
      </w:pPr>
    </w:p>
    <w:p w14:paraId="4501605A" w14:textId="6828F849" w:rsidR="00FD1E33" w:rsidRPr="00D9651F" w:rsidRDefault="00FD1E33" w:rsidP="00FD1E33">
      <w:r w:rsidRPr="00D9651F">
        <w:rPr>
          <w:color w:val="4472C4"/>
          <w:sz w:val="28"/>
          <w:szCs w:val="28"/>
        </w:rPr>
        <w:t xml:space="preserve">A child with a known Household COVID-19 exposure (This includes someone a child lives </w:t>
      </w:r>
      <w:r w:rsidR="00351D1D" w:rsidRPr="00D9651F">
        <w:rPr>
          <w:color w:val="4472C4"/>
          <w:sz w:val="28"/>
          <w:szCs w:val="28"/>
        </w:rPr>
        <w:t>with,</w:t>
      </w:r>
      <w:r w:rsidRPr="00D9651F">
        <w:rPr>
          <w:color w:val="4472C4"/>
          <w:sz w:val="28"/>
          <w:szCs w:val="28"/>
        </w:rPr>
        <w:t xml:space="preserve"> and they are unable to totally isolate from including guardians, parents, siblings, any individual residing in the same household)</w:t>
      </w:r>
    </w:p>
    <w:p w14:paraId="60DA4212" w14:textId="77777777" w:rsidR="00FD1E33" w:rsidRPr="00A939ED" w:rsidRDefault="00FD1E33" w:rsidP="005A0C00">
      <w:pPr>
        <w:pStyle w:val="ListParagraph"/>
        <w:numPr>
          <w:ilvl w:val="0"/>
          <w:numId w:val="23"/>
        </w:numPr>
        <w:spacing w:line="240" w:lineRule="auto"/>
        <w:rPr>
          <w:rFonts w:ascii="Garamond" w:hAnsi="Garamond"/>
          <w:bCs/>
          <w:color w:val="auto"/>
          <w:sz w:val="24"/>
          <w:szCs w:val="24"/>
        </w:rPr>
      </w:pPr>
      <w:r w:rsidRPr="00A939ED">
        <w:rPr>
          <w:rFonts w:ascii="Garamond" w:hAnsi="Garamond"/>
          <w:bCs/>
          <w:color w:val="auto"/>
          <w:sz w:val="24"/>
          <w:szCs w:val="24"/>
        </w:rPr>
        <w:t>The child should quarantine for 7 days and be tested on day number 7, and if negative, child is able to return to school as long as they are asymptomatic and afebrile for 24 hours.</w:t>
      </w:r>
    </w:p>
    <w:p w14:paraId="3025A387" w14:textId="77777777" w:rsidR="00FD1E33" w:rsidRPr="00A939ED" w:rsidRDefault="00FD1E33" w:rsidP="005A0C00">
      <w:pPr>
        <w:pStyle w:val="ListParagraph"/>
        <w:numPr>
          <w:ilvl w:val="0"/>
          <w:numId w:val="23"/>
        </w:numPr>
        <w:spacing w:line="240" w:lineRule="auto"/>
        <w:rPr>
          <w:sz w:val="24"/>
          <w:szCs w:val="24"/>
        </w:rPr>
      </w:pPr>
      <w:r w:rsidRPr="00A939ED">
        <w:rPr>
          <w:rFonts w:ascii="Garamond" w:hAnsi="Garamond"/>
          <w:sz w:val="24"/>
          <w:szCs w:val="24"/>
        </w:rPr>
        <w:t>It is important for families to understand that this guideline will apply to the most recent household positive individual.</w:t>
      </w:r>
    </w:p>
    <w:p w14:paraId="2EFF369B" w14:textId="1E3EB7AB" w:rsidR="00FD1E33" w:rsidRPr="00A8199D" w:rsidRDefault="00FD1E33" w:rsidP="005A0C00">
      <w:pPr>
        <w:pStyle w:val="ListParagraph"/>
        <w:numPr>
          <w:ilvl w:val="0"/>
          <w:numId w:val="23"/>
        </w:numPr>
        <w:spacing w:after="0" w:line="240" w:lineRule="auto"/>
        <w:rPr>
          <w:bCs/>
          <w:color w:val="auto"/>
          <w:sz w:val="24"/>
          <w:szCs w:val="24"/>
        </w:rPr>
      </w:pPr>
      <w:bookmarkStart w:id="15" w:name="_Hlk92205584"/>
      <w:r w:rsidRPr="00A939ED">
        <w:rPr>
          <w:rFonts w:ascii="Garamond" w:hAnsi="Garamond"/>
          <w:bCs/>
          <w:color w:val="auto"/>
          <w:sz w:val="24"/>
          <w:szCs w:val="24"/>
        </w:rPr>
        <w:t>Children returning to school are encouraged to wear enhanced masking for 5 additional days.</w:t>
      </w:r>
    </w:p>
    <w:p w14:paraId="0DE4C1F2" w14:textId="03D3CE3B" w:rsidR="00A8199D" w:rsidRPr="00351D1D" w:rsidRDefault="00A8199D" w:rsidP="005A0C00">
      <w:pPr>
        <w:pStyle w:val="ListParagraph"/>
        <w:numPr>
          <w:ilvl w:val="0"/>
          <w:numId w:val="23"/>
        </w:numPr>
        <w:rPr>
          <w:rFonts w:ascii="Garamond" w:hAnsi="Garamond"/>
          <w:color w:val="auto"/>
          <w:sz w:val="24"/>
          <w:szCs w:val="24"/>
        </w:rPr>
      </w:pPr>
      <w:r w:rsidRPr="00351D1D">
        <w:rPr>
          <w:rFonts w:ascii="Garamond" w:hAnsi="Garamond"/>
          <w:color w:val="auto"/>
          <w:sz w:val="24"/>
          <w:szCs w:val="24"/>
        </w:rPr>
        <w:t>If testing is unavailable or family is choosing not to test on day 7 they can quarantine for 10 full days without testing. The child must be symptom free and afebrile for 24 hours without fever reducing medication.</w:t>
      </w:r>
    </w:p>
    <w:p w14:paraId="6718CD05" w14:textId="77777777" w:rsidR="00A8199D" w:rsidRPr="00A939ED" w:rsidRDefault="00A8199D" w:rsidP="00A8199D">
      <w:pPr>
        <w:pStyle w:val="ListParagraph"/>
        <w:spacing w:after="0" w:line="240" w:lineRule="auto"/>
        <w:ind w:left="810" w:firstLine="0"/>
        <w:rPr>
          <w:bCs/>
          <w:color w:val="auto"/>
          <w:sz w:val="24"/>
          <w:szCs w:val="24"/>
        </w:rPr>
      </w:pPr>
    </w:p>
    <w:bookmarkEnd w:id="15"/>
    <w:p w14:paraId="0FDE9381" w14:textId="77777777" w:rsidR="00FD1E33" w:rsidRPr="00BE4CBB" w:rsidRDefault="00FD1E33" w:rsidP="00FD1E33">
      <w:pPr>
        <w:pStyle w:val="ListParagraph"/>
        <w:spacing w:line="240" w:lineRule="auto"/>
        <w:ind w:left="810" w:firstLine="0"/>
        <w:rPr>
          <w:b/>
          <w:color w:val="FF0000"/>
          <w:sz w:val="24"/>
          <w:szCs w:val="24"/>
          <w:u w:val="single"/>
        </w:rPr>
      </w:pPr>
    </w:p>
    <w:p w14:paraId="68CD825E" w14:textId="77777777" w:rsidR="00FD1E33" w:rsidRPr="00D9651F" w:rsidRDefault="00FD1E33" w:rsidP="00FD1E33">
      <w:pPr>
        <w:spacing w:after="0" w:line="240" w:lineRule="auto"/>
        <w:rPr>
          <w:rFonts w:eastAsia="Times New Roman"/>
          <w:color w:val="4472C4" w:themeColor="accent1"/>
          <w:sz w:val="28"/>
          <w:szCs w:val="28"/>
        </w:rPr>
      </w:pPr>
    </w:p>
    <w:p w14:paraId="2F0F4D6E" w14:textId="77777777" w:rsidR="00FD1E33" w:rsidRPr="00D9651F" w:rsidRDefault="00FD1E33" w:rsidP="00FD1E33">
      <w:pPr>
        <w:spacing w:after="0" w:line="240" w:lineRule="auto"/>
        <w:rPr>
          <w:rFonts w:eastAsia="Times New Roman"/>
          <w:color w:val="4472C4" w:themeColor="accent1"/>
          <w:sz w:val="28"/>
          <w:szCs w:val="28"/>
        </w:rPr>
      </w:pPr>
      <w:r w:rsidRPr="00D9651F">
        <w:rPr>
          <w:rFonts w:eastAsia="Times New Roman"/>
          <w:color w:val="4472C4" w:themeColor="accent1"/>
          <w:sz w:val="28"/>
          <w:szCs w:val="28"/>
        </w:rPr>
        <w:t>A child who tests COVID-19 POSITIVE</w:t>
      </w:r>
    </w:p>
    <w:p w14:paraId="791A4368" w14:textId="77777777" w:rsidR="00FD1E33" w:rsidRPr="00A939ED" w:rsidRDefault="00FD1E33" w:rsidP="005A0C00">
      <w:pPr>
        <w:pStyle w:val="ListParagraph"/>
        <w:numPr>
          <w:ilvl w:val="0"/>
          <w:numId w:val="10"/>
        </w:numPr>
        <w:spacing w:after="0" w:line="240" w:lineRule="auto"/>
        <w:rPr>
          <w:rFonts w:ascii="Garamond" w:eastAsia="Times New Roman" w:hAnsi="Garamond"/>
          <w:color w:val="auto"/>
          <w:sz w:val="24"/>
          <w:szCs w:val="24"/>
        </w:rPr>
      </w:pPr>
      <w:r w:rsidRPr="00A939ED">
        <w:rPr>
          <w:rFonts w:ascii="Garamond" w:eastAsia="Times New Roman" w:hAnsi="Garamond"/>
          <w:color w:val="auto"/>
          <w:sz w:val="24"/>
          <w:szCs w:val="24"/>
        </w:rPr>
        <w:t xml:space="preserve">Children who test positive will have an automatic quarantine for 5 days AND must test negative for COVID 19 on day number 5. Child is able to return to school if they are symptom-free and afebrile without fever reducing medication for 24 hours. </w:t>
      </w:r>
    </w:p>
    <w:p w14:paraId="7F98F3CC" w14:textId="77777777" w:rsidR="00FD1E33" w:rsidRPr="00A939ED" w:rsidRDefault="00FD1E33" w:rsidP="005A0C00">
      <w:pPr>
        <w:pStyle w:val="ListParagraph"/>
        <w:numPr>
          <w:ilvl w:val="0"/>
          <w:numId w:val="10"/>
        </w:numPr>
        <w:spacing w:after="160" w:line="259" w:lineRule="auto"/>
        <w:rPr>
          <w:rFonts w:ascii="Garamond" w:hAnsi="Garamond"/>
          <w:color w:val="auto"/>
          <w:sz w:val="24"/>
          <w:szCs w:val="24"/>
        </w:rPr>
      </w:pPr>
      <w:r w:rsidRPr="00A939ED">
        <w:rPr>
          <w:rFonts w:ascii="Garamond" w:hAnsi="Garamond"/>
          <w:color w:val="auto"/>
          <w:sz w:val="24"/>
          <w:szCs w:val="24"/>
        </w:rPr>
        <w:t xml:space="preserve">The Leadership of RISE will follow contact tracing guidelines provided by The University of Alabama when responding to individual incidents. </w:t>
      </w:r>
    </w:p>
    <w:p w14:paraId="29CDE59A" w14:textId="33314766" w:rsidR="00FD1E33" w:rsidRPr="00A8199D" w:rsidRDefault="00FD1E33" w:rsidP="005A0C00">
      <w:pPr>
        <w:pStyle w:val="ListParagraph"/>
        <w:numPr>
          <w:ilvl w:val="0"/>
          <w:numId w:val="10"/>
        </w:numPr>
        <w:spacing w:after="0" w:line="240" w:lineRule="auto"/>
        <w:rPr>
          <w:rFonts w:ascii="Garamond" w:hAnsi="Garamond"/>
          <w:bCs/>
          <w:color w:val="auto"/>
          <w:sz w:val="24"/>
          <w:szCs w:val="24"/>
        </w:rPr>
      </w:pPr>
      <w:r w:rsidRPr="00A8199D">
        <w:rPr>
          <w:rFonts w:ascii="Garamond" w:hAnsi="Garamond"/>
          <w:bCs/>
          <w:color w:val="auto"/>
          <w:sz w:val="24"/>
          <w:szCs w:val="24"/>
        </w:rPr>
        <w:t>Children returning to school are encouraged to wear enhanced masking for 5 additional days.</w:t>
      </w:r>
    </w:p>
    <w:p w14:paraId="2EB18ECD" w14:textId="304F8D1A" w:rsidR="00A8199D" w:rsidRPr="00351D1D" w:rsidRDefault="00A8199D" w:rsidP="005A0C00">
      <w:pPr>
        <w:pStyle w:val="ListParagraph"/>
        <w:numPr>
          <w:ilvl w:val="0"/>
          <w:numId w:val="10"/>
        </w:numPr>
        <w:rPr>
          <w:rFonts w:ascii="Garamond" w:hAnsi="Garamond"/>
          <w:color w:val="auto"/>
          <w:sz w:val="24"/>
          <w:szCs w:val="24"/>
        </w:rPr>
      </w:pPr>
      <w:r w:rsidRPr="00A8199D">
        <w:rPr>
          <w:rFonts w:ascii="Garamond" w:hAnsi="Garamond"/>
          <w:color w:val="auto"/>
          <w:sz w:val="24"/>
          <w:szCs w:val="24"/>
        </w:rPr>
        <w:t> </w:t>
      </w:r>
      <w:r w:rsidRPr="00351D1D">
        <w:rPr>
          <w:rFonts w:ascii="Garamond" w:hAnsi="Garamond"/>
          <w:color w:val="auto"/>
          <w:sz w:val="24"/>
          <w:szCs w:val="24"/>
        </w:rPr>
        <w:t>If testing is unavailable or family is choosing not to test on day 5 they can quarantine for 10 full days without testing. The child must be symptom free and afebrile for 24 hours without fever reducing medication.</w:t>
      </w:r>
    </w:p>
    <w:p w14:paraId="6CC02DA1" w14:textId="77777777" w:rsidR="00A8199D" w:rsidRPr="00A8199D" w:rsidRDefault="00A8199D" w:rsidP="00A8199D">
      <w:pPr>
        <w:pStyle w:val="ListParagraph"/>
        <w:ind w:left="766" w:firstLine="0"/>
        <w:rPr>
          <w:rFonts w:ascii="Garamond" w:hAnsi="Garamond"/>
          <w:color w:val="auto"/>
          <w:sz w:val="24"/>
          <w:szCs w:val="24"/>
        </w:rPr>
      </w:pPr>
    </w:p>
    <w:p w14:paraId="048CF577" w14:textId="77777777" w:rsidR="00A8199D" w:rsidRPr="00A939ED" w:rsidRDefault="00A8199D" w:rsidP="00A8199D">
      <w:pPr>
        <w:pStyle w:val="ListParagraph"/>
        <w:spacing w:after="0" w:line="240" w:lineRule="auto"/>
        <w:ind w:left="766" w:firstLine="0"/>
        <w:rPr>
          <w:bCs/>
          <w:color w:val="auto"/>
          <w:sz w:val="24"/>
          <w:szCs w:val="24"/>
        </w:rPr>
      </w:pPr>
    </w:p>
    <w:p w14:paraId="5AEE0E99" w14:textId="77777777" w:rsidR="00FD1E33" w:rsidRPr="00D9651F" w:rsidRDefault="00FD1E33" w:rsidP="00FD1E33">
      <w:pPr>
        <w:pStyle w:val="ListParagraph"/>
        <w:spacing w:after="0" w:line="240" w:lineRule="auto"/>
        <w:ind w:left="766" w:firstLine="0"/>
        <w:rPr>
          <w:rFonts w:ascii="Garamond" w:eastAsia="Times New Roman" w:hAnsi="Garamond"/>
          <w:sz w:val="24"/>
          <w:szCs w:val="24"/>
        </w:rPr>
      </w:pPr>
    </w:p>
    <w:p w14:paraId="79B2F29F" w14:textId="77777777" w:rsidR="00FD1E33" w:rsidRPr="00D9651F" w:rsidRDefault="00FD1E33" w:rsidP="00FD1E33">
      <w:pPr>
        <w:pStyle w:val="ListParagraph"/>
        <w:rPr>
          <w:rFonts w:ascii="Garamond" w:hAnsi="Garamond"/>
          <w:i/>
          <w:iCs/>
          <w:sz w:val="24"/>
          <w:szCs w:val="24"/>
        </w:rPr>
      </w:pPr>
    </w:p>
    <w:p w14:paraId="6112C54E" w14:textId="77777777" w:rsidR="00FD1E33" w:rsidRPr="00D9651F" w:rsidRDefault="00FD1E33" w:rsidP="00FD1E33">
      <w:pPr>
        <w:spacing w:after="0" w:line="240" w:lineRule="auto"/>
        <w:rPr>
          <w:rFonts w:eastAsia="Times New Roman"/>
          <w:color w:val="4472C4" w:themeColor="accent1"/>
          <w:sz w:val="28"/>
          <w:szCs w:val="28"/>
        </w:rPr>
      </w:pPr>
      <w:r w:rsidRPr="00D9651F">
        <w:rPr>
          <w:rFonts w:eastAsia="Times New Roman"/>
          <w:color w:val="4472C4" w:themeColor="accent1"/>
          <w:sz w:val="28"/>
          <w:szCs w:val="28"/>
        </w:rPr>
        <w:t>A child with a known history of asthma or reactive airway disease when symptoms develop unexpectedly</w:t>
      </w:r>
    </w:p>
    <w:p w14:paraId="282831CE" w14:textId="25CE30FB" w:rsidR="00FD1E33" w:rsidRPr="00351D1D" w:rsidRDefault="00FD1E33" w:rsidP="005A0C00">
      <w:pPr>
        <w:pStyle w:val="ListParagraph"/>
        <w:numPr>
          <w:ilvl w:val="0"/>
          <w:numId w:val="10"/>
        </w:numPr>
        <w:spacing w:after="0" w:line="240" w:lineRule="auto"/>
        <w:rPr>
          <w:rFonts w:ascii="Garamond" w:eastAsia="Times New Roman" w:hAnsi="Garamond"/>
          <w:sz w:val="24"/>
          <w:szCs w:val="24"/>
        </w:rPr>
      </w:pPr>
      <w:r w:rsidRPr="00351D1D">
        <w:rPr>
          <w:rFonts w:ascii="Garamond" w:eastAsia="Times New Roman" w:hAnsi="Garamond"/>
          <w:sz w:val="24"/>
          <w:szCs w:val="24"/>
        </w:rPr>
        <w:t xml:space="preserve">Rescue inhaler with PPE to include mask and would be given outside </w:t>
      </w:r>
      <w:r w:rsidR="00351D1D" w:rsidRPr="00351D1D">
        <w:rPr>
          <w:rFonts w:ascii="Garamond" w:eastAsia="Times New Roman" w:hAnsi="Garamond"/>
          <w:sz w:val="24"/>
          <w:szCs w:val="24"/>
        </w:rPr>
        <w:t xml:space="preserve">or away from the classroom group. </w:t>
      </w:r>
    </w:p>
    <w:p w14:paraId="290B77F7" w14:textId="77777777" w:rsidR="00FD1E33" w:rsidRPr="00D9651F" w:rsidRDefault="00FD1E33" w:rsidP="005A0C00">
      <w:pPr>
        <w:pStyle w:val="ListParagraph"/>
        <w:numPr>
          <w:ilvl w:val="0"/>
          <w:numId w:val="10"/>
        </w:numPr>
        <w:spacing w:after="0" w:line="240" w:lineRule="auto"/>
        <w:rPr>
          <w:rFonts w:ascii="Garamond" w:eastAsia="Times New Roman" w:hAnsi="Garamond"/>
          <w:sz w:val="24"/>
          <w:szCs w:val="24"/>
        </w:rPr>
      </w:pPr>
      <w:r w:rsidRPr="00D9651F">
        <w:rPr>
          <w:rFonts w:ascii="Garamond" w:eastAsia="Times New Roman" w:hAnsi="Garamond"/>
          <w:sz w:val="24"/>
          <w:szCs w:val="24"/>
        </w:rPr>
        <w:t>Parents notified and child picked up immediately</w:t>
      </w:r>
      <w:r w:rsidRPr="00D9651F">
        <w:rPr>
          <w:rFonts w:ascii="Garamond" w:eastAsia="Times New Roman" w:hAnsi="Garamond"/>
          <w:color w:val="auto"/>
          <w:sz w:val="24"/>
          <w:szCs w:val="24"/>
        </w:rPr>
        <w:t xml:space="preserve">. Contact </w:t>
      </w:r>
      <w:r w:rsidRPr="00D9651F">
        <w:rPr>
          <w:rFonts w:ascii="Garamond" w:eastAsia="Times New Roman" w:hAnsi="Garamond"/>
          <w:sz w:val="24"/>
          <w:szCs w:val="24"/>
        </w:rPr>
        <w:t>physician for guidance.</w:t>
      </w:r>
    </w:p>
    <w:p w14:paraId="38060730" w14:textId="77777777" w:rsidR="00FD1E33" w:rsidRPr="00D9651F" w:rsidRDefault="00FD1E33" w:rsidP="00FD1E33">
      <w:pPr>
        <w:spacing w:after="0" w:line="240" w:lineRule="auto"/>
        <w:rPr>
          <w:rFonts w:ascii="Garamond" w:eastAsia="Times New Roman" w:hAnsi="Garamond"/>
          <w:sz w:val="24"/>
          <w:szCs w:val="24"/>
        </w:rPr>
      </w:pPr>
    </w:p>
    <w:p w14:paraId="5A4E88B7" w14:textId="77777777" w:rsidR="00FD1E33" w:rsidRPr="00D9651F" w:rsidRDefault="00FD1E33" w:rsidP="00FD1E33">
      <w:pPr>
        <w:spacing w:after="0" w:line="240" w:lineRule="auto"/>
        <w:rPr>
          <w:rFonts w:eastAsia="Times New Roman"/>
          <w:color w:val="4472C4" w:themeColor="accent1"/>
          <w:sz w:val="28"/>
          <w:szCs w:val="28"/>
        </w:rPr>
      </w:pPr>
      <w:r w:rsidRPr="00D9651F">
        <w:rPr>
          <w:rFonts w:eastAsia="Times New Roman"/>
          <w:color w:val="4472C4" w:themeColor="accent1"/>
          <w:sz w:val="28"/>
          <w:szCs w:val="28"/>
        </w:rPr>
        <w:t xml:space="preserve">A child with G-tube, Health Care Plan modified </w:t>
      </w:r>
    </w:p>
    <w:p w14:paraId="11DFAAE0" w14:textId="77777777" w:rsidR="00FD1E33" w:rsidRPr="00D9651F" w:rsidRDefault="00FD1E33" w:rsidP="005A0C00">
      <w:pPr>
        <w:pStyle w:val="ListParagraph"/>
        <w:numPr>
          <w:ilvl w:val="0"/>
          <w:numId w:val="11"/>
        </w:numPr>
        <w:spacing w:after="0" w:line="240" w:lineRule="auto"/>
        <w:rPr>
          <w:rFonts w:ascii="Garamond" w:eastAsia="Times New Roman" w:hAnsi="Garamond"/>
          <w:sz w:val="24"/>
          <w:szCs w:val="24"/>
        </w:rPr>
      </w:pPr>
      <w:r w:rsidRPr="00D9651F">
        <w:rPr>
          <w:rFonts w:ascii="Garamond" w:eastAsia="Times New Roman" w:hAnsi="Garamond"/>
          <w:sz w:val="24"/>
          <w:szCs w:val="24"/>
        </w:rPr>
        <w:t xml:space="preserve">Child will be removed from classroom group when accessing G-Tube. A clear barrier can be used if available so the child can continue to participate. </w:t>
      </w:r>
    </w:p>
    <w:p w14:paraId="4CAB1769" w14:textId="2146F404" w:rsidR="00FD1E33" w:rsidRPr="00351D1D" w:rsidRDefault="00FD1E33" w:rsidP="005A0C00">
      <w:pPr>
        <w:pStyle w:val="ListParagraph"/>
        <w:numPr>
          <w:ilvl w:val="0"/>
          <w:numId w:val="11"/>
        </w:numPr>
        <w:spacing w:after="0" w:line="240" w:lineRule="auto"/>
        <w:rPr>
          <w:rFonts w:ascii="Garamond" w:eastAsia="Times New Roman" w:hAnsi="Garamond"/>
          <w:sz w:val="24"/>
          <w:szCs w:val="24"/>
        </w:rPr>
      </w:pPr>
      <w:r w:rsidRPr="00351D1D">
        <w:rPr>
          <w:rFonts w:ascii="Garamond" w:eastAsia="Times New Roman" w:hAnsi="Garamond"/>
          <w:sz w:val="24"/>
          <w:szCs w:val="24"/>
        </w:rPr>
        <w:t>Nurse will wear</w:t>
      </w:r>
      <w:r w:rsidR="003C72EB" w:rsidRPr="00351D1D">
        <w:rPr>
          <w:rFonts w:ascii="Garamond" w:eastAsia="Times New Roman" w:hAnsi="Garamond"/>
          <w:sz w:val="24"/>
          <w:szCs w:val="24"/>
        </w:rPr>
        <w:t xml:space="preserve"> mask </w:t>
      </w:r>
      <w:r w:rsidRPr="00351D1D">
        <w:rPr>
          <w:rFonts w:ascii="Garamond" w:eastAsia="Times New Roman" w:hAnsi="Garamond"/>
          <w:sz w:val="24"/>
          <w:szCs w:val="24"/>
        </w:rPr>
        <w:t>and gloves when accessing G-Tube</w:t>
      </w:r>
    </w:p>
    <w:p w14:paraId="5AADEE49" w14:textId="77777777" w:rsidR="00FD1E33" w:rsidRPr="00D9651F" w:rsidRDefault="00FD1E33" w:rsidP="00FD1E33">
      <w:pPr>
        <w:spacing w:after="0" w:line="240" w:lineRule="auto"/>
        <w:rPr>
          <w:rFonts w:ascii="Garamond" w:eastAsia="Times New Roman" w:hAnsi="Garamond"/>
          <w:sz w:val="24"/>
          <w:szCs w:val="24"/>
        </w:rPr>
      </w:pPr>
    </w:p>
    <w:p w14:paraId="5D9B49DF" w14:textId="77777777" w:rsidR="00FD1E33" w:rsidRPr="00D9651F" w:rsidRDefault="00FD1E33" w:rsidP="00FD1E33">
      <w:pPr>
        <w:spacing w:after="0" w:line="240" w:lineRule="auto"/>
        <w:rPr>
          <w:rFonts w:eastAsia="Times New Roman"/>
        </w:rPr>
      </w:pPr>
    </w:p>
    <w:p w14:paraId="296DEAAC" w14:textId="77777777" w:rsidR="00FD1E33" w:rsidRPr="00D9651F" w:rsidRDefault="00FD1E33" w:rsidP="00FD1E33">
      <w:pPr>
        <w:spacing w:after="0" w:line="240" w:lineRule="auto"/>
        <w:rPr>
          <w:rFonts w:eastAsia="Times New Roman"/>
          <w:color w:val="4472C4" w:themeColor="accent1"/>
          <w:sz w:val="28"/>
          <w:szCs w:val="28"/>
        </w:rPr>
      </w:pPr>
      <w:r w:rsidRPr="00D9651F">
        <w:rPr>
          <w:rFonts w:eastAsia="Times New Roman"/>
          <w:color w:val="4472C4" w:themeColor="accent1"/>
          <w:sz w:val="28"/>
          <w:szCs w:val="28"/>
        </w:rPr>
        <w:t>If a child exhibits symptom of COVID-19 in the classroom</w:t>
      </w:r>
    </w:p>
    <w:p w14:paraId="78D08938" w14:textId="77777777" w:rsidR="00FD1E33" w:rsidRPr="00D9651F" w:rsidRDefault="00FD1E33" w:rsidP="005A0C00">
      <w:pPr>
        <w:pStyle w:val="ListParagraph"/>
        <w:numPr>
          <w:ilvl w:val="0"/>
          <w:numId w:val="13"/>
        </w:numPr>
        <w:spacing w:after="0" w:line="240" w:lineRule="auto"/>
        <w:rPr>
          <w:rFonts w:ascii="Garamond" w:eastAsia="Times New Roman" w:hAnsi="Garamond"/>
          <w:color w:val="auto"/>
          <w:sz w:val="24"/>
          <w:szCs w:val="24"/>
        </w:rPr>
      </w:pPr>
      <w:r w:rsidRPr="00D9651F">
        <w:rPr>
          <w:rFonts w:ascii="Garamond" w:eastAsia="Times New Roman" w:hAnsi="Garamond"/>
          <w:color w:val="auto"/>
          <w:sz w:val="24"/>
          <w:szCs w:val="24"/>
        </w:rPr>
        <w:t xml:space="preserve">Should a child show signs of illness the child will be immediately taken to the identified isolation area. The isolation area is located in the new addition of RISE and contains a nap mat and sink for handwashing. </w:t>
      </w:r>
    </w:p>
    <w:p w14:paraId="732D2725" w14:textId="77777777" w:rsidR="00FD1E33" w:rsidRPr="00D9651F" w:rsidRDefault="00FD1E33" w:rsidP="005A0C00">
      <w:pPr>
        <w:pStyle w:val="ListParagraph"/>
        <w:numPr>
          <w:ilvl w:val="0"/>
          <w:numId w:val="12"/>
        </w:numPr>
        <w:spacing w:after="160" w:line="259" w:lineRule="auto"/>
        <w:rPr>
          <w:rFonts w:ascii="Garamond" w:hAnsi="Garamond"/>
          <w:color w:val="auto"/>
          <w:sz w:val="24"/>
          <w:szCs w:val="24"/>
        </w:rPr>
      </w:pPr>
      <w:r w:rsidRPr="00D9651F">
        <w:rPr>
          <w:rFonts w:ascii="Garamond" w:hAnsi="Garamond"/>
          <w:color w:val="auto"/>
          <w:sz w:val="24"/>
          <w:szCs w:val="24"/>
        </w:rPr>
        <w:t xml:space="preserve">A nurse will be notified, and a health assessment performed, including temperature check </w:t>
      </w:r>
    </w:p>
    <w:p w14:paraId="2643B5BF" w14:textId="6AB2D803" w:rsidR="00FD1E33" w:rsidRPr="00D9651F" w:rsidRDefault="00FD1E33" w:rsidP="005A0C00">
      <w:pPr>
        <w:pStyle w:val="ListParagraph"/>
        <w:numPr>
          <w:ilvl w:val="0"/>
          <w:numId w:val="12"/>
        </w:numPr>
        <w:spacing w:after="160" w:line="259" w:lineRule="auto"/>
        <w:rPr>
          <w:rFonts w:ascii="Garamond" w:hAnsi="Garamond"/>
          <w:color w:val="auto"/>
          <w:sz w:val="24"/>
          <w:szCs w:val="24"/>
        </w:rPr>
      </w:pPr>
      <w:r w:rsidRPr="00D9651F">
        <w:rPr>
          <w:rFonts w:ascii="Garamond" w:hAnsi="Garamond"/>
          <w:color w:val="auto"/>
          <w:sz w:val="24"/>
          <w:szCs w:val="24"/>
        </w:rPr>
        <w:t>The family will be notified to pick up child within</w:t>
      </w:r>
      <w:r w:rsidR="00351D1D">
        <w:rPr>
          <w:rFonts w:ascii="Garamond" w:hAnsi="Garamond"/>
          <w:color w:val="auto"/>
          <w:sz w:val="24"/>
          <w:szCs w:val="24"/>
        </w:rPr>
        <w:t xml:space="preserve"> the hour.</w:t>
      </w:r>
    </w:p>
    <w:p w14:paraId="0EA02B3E" w14:textId="77777777" w:rsidR="00FD1E33" w:rsidRPr="00D9651F" w:rsidRDefault="00FD1E33" w:rsidP="005A0C00">
      <w:pPr>
        <w:pStyle w:val="ListParagraph"/>
        <w:numPr>
          <w:ilvl w:val="0"/>
          <w:numId w:val="12"/>
        </w:numPr>
        <w:spacing w:after="160" w:line="259" w:lineRule="auto"/>
        <w:rPr>
          <w:rFonts w:ascii="Garamond" w:hAnsi="Garamond"/>
          <w:color w:val="auto"/>
          <w:sz w:val="24"/>
          <w:szCs w:val="24"/>
        </w:rPr>
      </w:pPr>
      <w:r w:rsidRPr="00D9651F">
        <w:rPr>
          <w:rFonts w:ascii="Garamond" w:hAnsi="Garamond"/>
          <w:color w:val="auto"/>
          <w:sz w:val="24"/>
          <w:szCs w:val="24"/>
        </w:rPr>
        <w:t xml:space="preserve">Children will remain in the isolation area until their family arrives. They will then exit the building via the playground exit and will be picked up at designated parking spots closest to the door. </w:t>
      </w:r>
    </w:p>
    <w:p w14:paraId="31A7AE9C" w14:textId="77777777" w:rsidR="00FD1E33" w:rsidRPr="00D9651F" w:rsidRDefault="00FD1E33" w:rsidP="005A0C00">
      <w:pPr>
        <w:pStyle w:val="ListParagraph"/>
        <w:numPr>
          <w:ilvl w:val="0"/>
          <w:numId w:val="12"/>
        </w:numPr>
        <w:spacing w:after="160" w:line="259" w:lineRule="auto"/>
        <w:rPr>
          <w:rFonts w:ascii="Garamond" w:hAnsi="Garamond"/>
          <w:color w:val="auto"/>
          <w:sz w:val="24"/>
          <w:szCs w:val="24"/>
        </w:rPr>
      </w:pPr>
      <w:bookmarkStart w:id="16" w:name="_Hlk47364493"/>
      <w:r w:rsidRPr="00D9651F">
        <w:rPr>
          <w:rFonts w:ascii="Garamond" w:hAnsi="Garamond"/>
          <w:color w:val="auto"/>
          <w:sz w:val="24"/>
          <w:szCs w:val="24"/>
        </w:rPr>
        <w:t xml:space="preserve">The Leadership of RISE will follow contact tracing guidelines provided by The University of Alabama when responding to individual incidents. </w:t>
      </w:r>
    </w:p>
    <w:p w14:paraId="08E25C49" w14:textId="77777777" w:rsidR="00FD1E33" w:rsidRDefault="00FD1E33" w:rsidP="00FD1E33">
      <w:pPr>
        <w:rPr>
          <w:rFonts w:asciiTheme="minorHAnsi" w:hAnsiTheme="minorHAnsi" w:cstheme="minorHAnsi"/>
          <w:color w:val="2F5496" w:themeColor="accent1" w:themeShade="BF"/>
          <w:sz w:val="28"/>
          <w:szCs w:val="28"/>
          <w:highlight w:val="yellow"/>
        </w:rPr>
      </w:pPr>
    </w:p>
    <w:p w14:paraId="319CE755" w14:textId="77777777" w:rsidR="00A8199D" w:rsidRDefault="00A8199D" w:rsidP="00FD1E33">
      <w:pPr>
        <w:rPr>
          <w:rFonts w:asciiTheme="minorHAnsi" w:hAnsiTheme="minorHAnsi" w:cstheme="minorHAnsi"/>
          <w:color w:val="2F5496" w:themeColor="accent1" w:themeShade="BF"/>
          <w:sz w:val="28"/>
          <w:szCs w:val="28"/>
        </w:rPr>
      </w:pPr>
    </w:p>
    <w:p w14:paraId="607D63A8" w14:textId="1720266C" w:rsidR="00A8199D" w:rsidRPr="00351D1D" w:rsidRDefault="00A8199D" w:rsidP="00FD1E33">
      <w:pPr>
        <w:rPr>
          <w:rFonts w:asciiTheme="minorHAnsi" w:hAnsiTheme="minorHAnsi" w:cstheme="minorHAnsi"/>
          <w:color w:val="2F5496" w:themeColor="accent1" w:themeShade="BF"/>
          <w:sz w:val="28"/>
          <w:szCs w:val="28"/>
        </w:rPr>
      </w:pPr>
      <w:r w:rsidRPr="00351D1D">
        <w:rPr>
          <w:rFonts w:asciiTheme="minorHAnsi" w:hAnsiTheme="minorHAnsi" w:cstheme="minorHAnsi"/>
          <w:color w:val="2F5496" w:themeColor="accent1" w:themeShade="BF"/>
          <w:sz w:val="28"/>
          <w:szCs w:val="28"/>
        </w:rPr>
        <w:t>Classroom Closure – Distance Learning</w:t>
      </w:r>
    </w:p>
    <w:p w14:paraId="0AE12CF9" w14:textId="35C03A14" w:rsidR="00A8199D" w:rsidRPr="00351D1D" w:rsidRDefault="00A8199D" w:rsidP="005A0C00">
      <w:pPr>
        <w:pStyle w:val="ListParagraph"/>
        <w:numPr>
          <w:ilvl w:val="0"/>
          <w:numId w:val="38"/>
        </w:numPr>
        <w:rPr>
          <w:rFonts w:ascii="Garamond" w:hAnsi="Garamond" w:cstheme="minorHAnsi"/>
          <w:color w:val="auto"/>
          <w:sz w:val="24"/>
          <w:szCs w:val="24"/>
        </w:rPr>
      </w:pPr>
      <w:r w:rsidRPr="00351D1D">
        <w:rPr>
          <w:rFonts w:ascii="Garamond" w:hAnsi="Garamond" w:cstheme="minorHAnsi"/>
          <w:color w:val="auto"/>
          <w:sz w:val="24"/>
          <w:szCs w:val="24"/>
        </w:rPr>
        <w:t xml:space="preserve">When a classroom is closed for </w:t>
      </w:r>
      <w:r w:rsidR="00351D1D" w:rsidRPr="00351D1D">
        <w:rPr>
          <w:rFonts w:ascii="Garamond" w:hAnsi="Garamond" w:cstheme="minorHAnsi"/>
          <w:color w:val="auto"/>
          <w:sz w:val="24"/>
          <w:szCs w:val="24"/>
        </w:rPr>
        <w:t>more than 24 hours</w:t>
      </w:r>
      <w:r w:rsidRPr="00351D1D">
        <w:rPr>
          <w:rFonts w:ascii="Garamond" w:hAnsi="Garamond" w:cstheme="minorHAnsi"/>
          <w:color w:val="auto"/>
          <w:sz w:val="24"/>
          <w:szCs w:val="24"/>
        </w:rPr>
        <w:t xml:space="preserve"> due to pandemic guidelines</w:t>
      </w:r>
      <w:r w:rsidR="00A359D5" w:rsidRPr="00351D1D">
        <w:rPr>
          <w:rFonts w:ascii="Garamond" w:hAnsi="Garamond" w:cstheme="minorHAnsi"/>
          <w:color w:val="auto"/>
          <w:sz w:val="24"/>
          <w:szCs w:val="24"/>
        </w:rPr>
        <w:t xml:space="preserve"> and staff members are available to work Lead Teachers will provide a</w:t>
      </w:r>
      <w:r w:rsidR="00835D5F" w:rsidRPr="00351D1D">
        <w:rPr>
          <w:rFonts w:ascii="Garamond" w:hAnsi="Garamond" w:cstheme="minorHAnsi"/>
          <w:color w:val="auto"/>
          <w:sz w:val="24"/>
          <w:szCs w:val="24"/>
        </w:rPr>
        <w:t xml:space="preserve"> </w:t>
      </w:r>
      <w:r w:rsidRPr="00351D1D">
        <w:rPr>
          <w:rFonts w:ascii="Garamond" w:hAnsi="Garamond" w:cstheme="minorHAnsi"/>
          <w:color w:val="auto"/>
          <w:sz w:val="24"/>
          <w:szCs w:val="24"/>
        </w:rPr>
        <w:t>lesson plan</w:t>
      </w:r>
      <w:r w:rsidR="003F15E5" w:rsidRPr="00351D1D">
        <w:rPr>
          <w:rFonts w:ascii="Garamond" w:hAnsi="Garamond" w:cstheme="minorHAnsi"/>
          <w:color w:val="auto"/>
          <w:sz w:val="24"/>
          <w:szCs w:val="24"/>
        </w:rPr>
        <w:t xml:space="preserve"> for RISE calendar school days. </w:t>
      </w:r>
      <w:r w:rsidR="00943581" w:rsidRPr="00351D1D">
        <w:rPr>
          <w:rFonts w:ascii="Garamond" w:hAnsi="Garamond" w:cstheme="minorHAnsi"/>
          <w:color w:val="auto"/>
          <w:sz w:val="24"/>
          <w:szCs w:val="24"/>
        </w:rPr>
        <w:t>Daily</w:t>
      </w:r>
      <w:r w:rsidRPr="00351D1D">
        <w:rPr>
          <w:rFonts w:ascii="Garamond" w:hAnsi="Garamond" w:cstheme="minorHAnsi"/>
          <w:color w:val="auto"/>
          <w:sz w:val="24"/>
          <w:szCs w:val="24"/>
        </w:rPr>
        <w:t xml:space="preserve"> </w:t>
      </w:r>
      <w:r w:rsidR="00835D5F" w:rsidRPr="00351D1D">
        <w:rPr>
          <w:rFonts w:ascii="Garamond" w:hAnsi="Garamond" w:cstheme="minorHAnsi"/>
          <w:color w:val="auto"/>
          <w:sz w:val="24"/>
          <w:szCs w:val="24"/>
        </w:rPr>
        <w:t xml:space="preserve">home </w:t>
      </w:r>
      <w:r w:rsidRPr="00351D1D">
        <w:rPr>
          <w:rFonts w:ascii="Garamond" w:hAnsi="Garamond" w:cstheme="minorHAnsi"/>
          <w:color w:val="auto"/>
          <w:sz w:val="24"/>
          <w:szCs w:val="24"/>
        </w:rPr>
        <w:t>activities</w:t>
      </w:r>
      <w:r w:rsidR="00835D5F" w:rsidRPr="00351D1D">
        <w:rPr>
          <w:rFonts w:ascii="Garamond" w:hAnsi="Garamond" w:cstheme="minorHAnsi"/>
          <w:color w:val="auto"/>
          <w:sz w:val="24"/>
          <w:szCs w:val="24"/>
        </w:rPr>
        <w:t xml:space="preserve"> will be shared with the famil</w:t>
      </w:r>
      <w:r w:rsidR="003F15E5" w:rsidRPr="00351D1D">
        <w:rPr>
          <w:rFonts w:ascii="Garamond" w:hAnsi="Garamond" w:cstheme="minorHAnsi"/>
          <w:color w:val="auto"/>
          <w:sz w:val="24"/>
          <w:szCs w:val="24"/>
        </w:rPr>
        <w:t>ies</w:t>
      </w:r>
      <w:r w:rsidR="00943581" w:rsidRPr="00351D1D">
        <w:rPr>
          <w:rFonts w:ascii="Garamond" w:hAnsi="Garamond" w:cstheme="minorHAnsi"/>
          <w:color w:val="auto"/>
          <w:sz w:val="24"/>
          <w:szCs w:val="24"/>
        </w:rPr>
        <w:t xml:space="preserve"> to continue learning and growth. </w:t>
      </w:r>
      <w:r w:rsidRPr="00351D1D">
        <w:rPr>
          <w:rFonts w:ascii="Garamond" w:hAnsi="Garamond" w:cstheme="minorHAnsi"/>
          <w:color w:val="auto"/>
          <w:sz w:val="24"/>
          <w:szCs w:val="24"/>
        </w:rPr>
        <w:t xml:space="preserve"> </w:t>
      </w:r>
      <w:r w:rsidR="00835D5F" w:rsidRPr="00351D1D">
        <w:rPr>
          <w:rFonts w:ascii="Garamond" w:hAnsi="Garamond" w:cstheme="minorHAnsi"/>
          <w:color w:val="auto"/>
          <w:sz w:val="24"/>
          <w:szCs w:val="24"/>
        </w:rPr>
        <w:t>The plan will include but not be limited to</w:t>
      </w:r>
      <w:r w:rsidR="00943581" w:rsidRPr="00351D1D">
        <w:rPr>
          <w:rFonts w:ascii="Garamond" w:hAnsi="Garamond" w:cstheme="minorHAnsi"/>
          <w:color w:val="auto"/>
          <w:sz w:val="24"/>
          <w:szCs w:val="24"/>
        </w:rPr>
        <w:t xml:space="preserve"> at </w:t>
      </w:r>
      <w:r w:rsidR="003F15E5" w:rsidRPr="00351D1D">
        <w:rPr>
          <w:rFonts w:ascii="Garamond" w:hAnsi="Garamond" w:cstheme="minorHAnsi"/>
          <w:color w:val="auto"/>
          <w:sz w:val="24"/>
          <w:szCs w:val="24"/>
        </w:rPr>
        <w:t>least two</w:t>
      </w:r>
      <w:r w:rsidR="00835D5F" w:rsidRPr="00351D1D">
        <w:rPr>
          <w:rFonts w:ascii="Garamond" w:hAnsi="Garamond" w:cstheme="minorHAnsi"/>
          <w:color w:val="auto"/>
          <w:sz w:val="24"/>
          <w:szCs w:val="24"/>
        </w:rPr>
        <w:t xml:space="preserve"> Zoom Circle or Story Times,  two Zoom Large Group Music Times and three Suggestions for Activities to be carried out in the home setting. Lead Teachers and therapists will be available to discuss therapy goal activity suggestions and modifications via </w:t>
      </w:r>
      <w:r w:rsidR="00351D1D" w:rsidRPr="00351D1D">
        <w:rPr>
          <w:rFonts w:ascii="Garamond" w:hAnsi="Garamond" w:cstheme="minorHAnsi"/>
          <w:color w:val="auto"/>
          <w:sz w:val="24"/>
          <w:szCs w:val="24"/>
        </w:rPr>
        <w:t>Bright wheel</w:t>
      </w:r>
      <w:r w:rsidR="00835D5F" w:rsidRPr="00351D1D">
        <w:rPr>
          <w:rFonts w:ascii="Garamond" w:hAnsi="Garamond" w:cstheme="minorHAnsi"/>
          <w:color w:val="auto"/>
          <w:sz w:val="24"/>
          <w:szCs w:val="24"/>
        </w:rPr>
        <w:t xml:space="preserve">, Email or Phone. </w:t>
      </w:r>
    </w:p>
    <w:p w14:paraId="24671ED4" w14:textId="77777777" w:rsidR="00A8199D" w:rsidRPr="00835D5F" w:rsidRDefault="00A8199D" w:rsidP="00FD1E33">
      <w:pPr>
        <w:rPr>
          <w:rFonts w:ascii="Garamond" w:hAnsi="Garamond" w:cstheme="minorHAnsi"/>
          <w:color w:val="auto"/>
          <w:sz w:val="24"/>
          <w:szCs w:val="24"/>
        </w:rPr>
      </w:pPr>
    </w:p>
    <w:p w14:paraId="50718E67" w14:textId="77777777" w:rsidR="00A8199D" w:rsidRDefault="00A8199D" w:rsidP="00FD1E33">
      <w:pPr>
        <w:rPr>
          <w:rFonts w:asciiTheme="minorHAnsi" w:hAnsiTheme="minorHAnsi" w:cstheme="minorHAnsi"/>
          <w:color w:val="2F5496" w:themeColor="accent1" w:themeShade="BF"/>
          <w:sz w:val="28"/>
          <w:szCs w:val="28"/>
        </w:rPr>
      </w:pPr>
    </w:p>
    <w:p w14:paraId="1BF1CD75" w14:textId="77777777" w:rsidR="00A8199D" w:rsidRDefault="00A8199D" w:rsidP="00FD1E33">
      <w:pPr>
        <w:rPr>
          <w:rFonts w:asciiTheme="minorHAnsi" w:hAnsiTheme="minorHAnsi" w:cstheme="minorHAnsi"/>
          <w:color w:val="2F5496" w:themeColor="accent1" w:themeShade="BF"/>
          <w:sz w:val="28"/>
          <w:szCs w:val="28"/>
        </w:rPr>
      </w:pPr>
    </w:p>
    <w:p w14:paraId="6EFB062D" w14:textId="473A11C9" w:rsidR="00FD1E33" w:rsidRPr="0035037C" w:rsidRDefault="00FD1E33" w:rsidP="00FD1E33">
      <w:pPr>
        <w:rPr>
          <w:rFonts w:asciiTheme="minorHAnsi" w:hAnsiTheme="minorHAnsi" w:cstheme="minorHAnsi"/>
          <w:color w:val="2F5496" w:themeColor="accent1" w:themeShade="BF"/>
          <w:sz w:val="28"/>
          <w:szCs w:val="28"/>
        </w:rPr>
      </w:pPr>
      <w:r w:rsidRPr="0035037C">
        <w:rPr>
          <w:rFonts w:asciiTheme="minorHAnsi" w:hAnsiTheme="minorHAnsi" w:cstheme="minorHAnsi"/>
          <w:color w:val="2F5496" w:themeColor="accent1" w:themeShade="BF"/>
          <w:sz w:val="28"/>
          <w:szCs w:val="28"/>
        </w:rPr>
        <w:t xml:space="preserve">Classroom Closure - Early Return Option for Families at the RISE </w:t>
      </w:r>
      <w:r w:rsidR="00351D1D">
        <w:rPr>
          <w:rFonts w:asciiTheme="minorHAnsi" w:hAnsiTheme="minorHAnsi" w:cstheme="minorHAnsi"/>
          <w:color w:val="2F5496" w:themeColor="accent1" w:themeShade="BF"/>
          <w:sz w:val="28"/>
          <w:szCs w:val="28"/>
        </w:rPr>
        <w:t>Center</w:t>
      </w:r>
    </w:p>
    <w:p w14:paraId="2F28EC40" w14:textId="77777777" w:rsidR="00FD1E33" w:rsidRPr="0035037C" w:rsidRDefault="00FD1E33" w:rsidP="00FD1E33">
      <w:pPr>
        <w:rPr>
          <w:rFonts w:asciiTheme="minorHAnsi" w:hAnsiTheme="minorHAnsi" w:cstheme="minorHAnsi"/>
          <w:color w:val="2F5496" w:themeColor="accent1" w:themeShade="BF"/>
          <w:sz w:val="28"/>
          <w:szCs w:val="28"/>
        </w:rPr>
      </w:pPr>
    </w:p>
    <w:p w14:paraId="11461CF8" w14:textId="056E6B42" w:rsidR="00AA5321" w:rsidRPr="00271EEB" w:rsidRDefault="00271EEB" w:rsidP="005A0C00">
      <w:pPr>
        <w:pStyle w:val="ListParagraph"/>
        <w:numPr>
          <w:ilvl w:val="0"/>
          <w:numId w:val="28"/>
        </w:numPr>
        <w:spacing w:after="160" w:line="259" w:lineRule="auto"/>
        <w:rPr>
          <w:rFonts w:ascii="Garamond" w:hAnsi="Garamond"/>
          <w:bCs/>
          <w:color w:val="auto"/>
          <w:sz w:val="24"/>
          <w:szCs w:val="24"/>
          <w:highlight w:val="yellow"/>
        </w:rPr>
      </w:pPr>
      <w:r w:rsidRPr="00271EEB">
        <w:rPr>
          <w:rFonts w:ascii="Garamond" w:hAnsi="Garamond"/>
          <w:color w:val="auto"/>
          <w:sz w:val="24"/>
          <w:szCs w:val="24"/>
          <w:highlight w:val="yellow"/>
        </w:rPr>
        <w:t>If there is an individual who tests positive for cv19, then an email will be sent out to families to inform them of the positive exposure.</w:t>
      </w:r>
    </w:p>
    <w:p w14:paraId="7CA33E6E" w14:textId="35D7EFB2" w:rsidR="00AA5321" w:rsidRPr="00271EEB" w:rsidRDefault="00271EEB" w:rsidP="005A0C00">
      <w:pPr>
        <w:pStyle w:val="ListParagraph"/>
        <w:numPr>
          <w:ilvl w:val="0"/>
          <w:numId w:val="28"/>
        </w:numPr>
        <w:spacing w:after="160" w:line="259" w:lineRule="auto"/>
        <w:rPr>
          <w:rFonts w:ascii="Garamond" w:hAnsi="Garamond"/>
          <w:bCs/>
          <w:color w:val="auto"/>
          <w:sz w:val="24"/>
          <w:szCs w:val="24"/>
          <w:highlight w:val="yellow"/>
        </w:rPr>
      </w:pPr>
      <w:r w:rsidRPr="00271EEB">
        <w:rPr>
          <w:rFonts w:ascii="Garamond" w:hAnsi="Garamond"/>
          <w:color w:val="auto"/>
          <w:sz w:val="24"/>
          <w:szCs w:val="24"/>
          <w:highlight w:val="yellow"/>
        </w:rPr>
        <w:t xml:space="preserve">It will be up to the parents/guardians to decide which </w:t>
      </w:r>
      <w:proofErr w:type="spellStart"/>
      <w:r w:rsidRPr="00271EEB">
        <w:rPr>
          <w:rFonts w:ascii="Garamond" w:hAnsi="Garamond"/>
          <w:color w:val="auto"/>
          <w:sz w:val="24"/>
          <w:szCs w:val="24"/>
          <w:highlight w:val="yellow"/>
        </w:rPr>
        <w:t>classrom</w:t>
      </w:r>
      <w:proofErr w:type="spellEnd"/>
      <w:r w:rsidRPr="00271EEB">
        <w:rPr>
          <w:rFonts w:ascii="Garamond" w:hAnsi="Garamond"/>
          <w:color w:val="auto"/>
          <w:sz w:val="24"/>
          <w:szCs w:val="24"/>
          <w:highlight w:val="yellow"/>
        </w:rPr>
        <w:t xml:space="preserve"> exposure option they prefer to choose.</w:t>
      </w:r>
    </w:p>
    <w:p w14:paraId="4FFC2F7C" w14:textId="6DCDA96C" w:rsidR="00FD1E33" w:rsidRPr="00A939ED" w:rsidRDefault="00FD1E33" w:rsidP="005A0C00">
      <w:pPr>
        <w:pStyle w:val="ListParagraph"/>
        <w:numPr>
          <w:ilvl w:val="0"/>
          <w:numId w:val="28"/>
        </w:numPr>
        <w:spacing w:after="160" w:line="259" w:lineRule="auto"/>
        <w:rPr>
          <w:rFonts w:ascii="Garamond" w:hAnsi="Garamond"/>
          <w:bCs/>
          <w:color w:val="auto"/>
          <w:sz w:val="24"/>
          <w:szCs w:val="24"/>
        </w:rPr>
      </w:pPr>
      <w:r w:rsidRPr="00A939ED">
        <w:rPr>
          <w:rFonts w:ascii="Garamond" w:hAnsi="Garamond"/>
          <w:sz w:val="24"/>
          <w:szCs w:val="24"/>
        </w:rPr>
        <w:t xml:space="preserve">If there is an individual who tests positive for CV19, then that individual will have to quarantine at home for a total </w:t>
      </w:r>
      <w:r w:rsidRPr="00A939ED">
        <w:rPr>
          <w:rFonts w:ascii="Garamond" w:hAnsi="Garamond"/>
          <w:color w:val="auto"/>
          <w:sz w:val="24"/>
          <w:szCs w:val="24"/>
        </w:rPr>
        <w:t xml:space="preserve">of 5 days starting </w:t>
      </w:r>
      <w:r w:rsidRPr="00A939ED">
        <w:rPr>
          <w:rFonts w:ascii="Garamond" w:hAnsi="Garamond"/>
          <w:sz w:val="24"/>
          <w:szCs w:val="24"/>
        </w:rPr>
        <w:t xml:space="preserve">from the day of symptom-onset or from the day they tested positive if they are asymptomatic. </w:t>
      </w:r>
      <w:r w:rsidRPr="00A939ED">
        <w:rPr>
          <w:rFonts w:ascii="Garamond" w:hAnsi="Garamond"/>
          <w:color w:val="auto"/>
          <w:sz w:val="24"/>
          <w:szCs w:val="24"/>
        </w:rPr>
        <w:t>The individual will also</w:t>
      </w:r>
      <w:r w:rsidRPr="00A939ED">
        <w:rPr>
          <w:rFonts w:ascii="Garamond" w:hAnsi="Garamond"/>
          <w:b/>
          <w:color w:val="auto"/>
          <w:sz w:val="24"/>
          <w:szCs w:val="24"/>
        </w:rPr>
        <w:t xml:space="preserve"> </w:t>
      </w:r>
      <w:r w:rsidRPr="00A939ED">
        <w:rPr>
          <w:rFonts w:ascii="Garamond" w:hAnsi="Garamond"/>
          <w:bCs/>
          <w:color w:val="auto"/>
          <w:sz w:val="24"/>
          <w:szCs w:val="24"/>
        </w:rPr>
        <w:t>have a negative test on day 5</w:t>
      </w:r>
      <w:r w:rsidR="00351D1D">
        <w:rPr>
          <w:rFonts w:ascii="Garamond" w:hAnsi="Garamond"/>
          <w:bCs/>
          <w:color w:val="auto"/>
          <w:sz w:val="24"/>
          <w:szCs w:val="24"/>
        </w:rPr>
        <w:t xml:space="preserve"> for early return option. </w:t>
      </w:r>
    </w:p>
    <w:p w14:paraId="30142B6F" w14:textId="2CCA05CB" w:rsidR="00FD1E33" w:rsidRPr="00271EEB" w:rsidRDefault="00FD1E33" w:rsidP="005A0C00">
      <w:pPr>
        <w:pStyle w:val="ListParagraph"/>
        <w:numPr>
          <w:ilvl w:val="0"/>
          <w:numId w:val="28"/>
        </w:numPr>
        <w:spacing w:after="160" w:line="259" w:lineRule="auto"/>
        <w:rPr>
          <w:rFonts w:ascii="Garamond" w:hAnsi="Garamond"/>
          <w:color w:val="auto"/>
          <w:sz w:val="24"/>
          <w:szCs w:val="24"/>
          <w:highlight w:val="yellow"/>
        </w:rPr>
      </w:pPr>
      <w:r w:rsidRPr="00271EEB">
        <w:rPr>
          <w:rFonts w:ascii="Garamond" w:hAnsi="Garamond"/>
          <w:color w:val="auto"/>
          <w:sz w:val="24"/>
          <w:szCs w:val="24"/>
          <w:highlight w:val="yellow"/>
        </w:rPr>
        <w:t xml:space="preserve">Parents will have an option for their child to </w:t>
      </w:r>
      <w:proofErr w:type="gramStart"/>
      <w:r w:rsidRPr="00271EEB">
        <w:rPr>
          <w:rFonts w:ascii="Garamond" w:hAnsi="Garamond"/>
          <w:color w:val="auto"/>
          <w:sz w:val="24"/>
          <w:szCs w:val="24"/>
          <w:highlight w:val="yellow"/>
        </w:rPr>
        <w:t>return back</w:t>
      </w:r>
      <w:proofErr w:type="gramEnd"/>
      <w:r w:rsidRPr="00271EEB">
        <w:rPr>
          <w:rFonts w:ascii="Garamond" w:hAnsi="Garamond"/>
          <w:color w:val="auto"/>
          <w:sz w:val="24"/>
          <w:szCs w:val="24"/>
          <w:highlight w:val="yellow"/>
        </w:rPr>
        <w:t xml:space="preserve"> to the classroom </w:t>
      </w:r>
      <w:r w:rsidR="00AA5321" w:rsidRPr="00271EEB">
        <w:rPr>
          <w:rFonts w:ascii="Garamond" w:hAnsi="Garamond"/>
          <w:color w:val="auto"/>
          <w:sz w:val="24"/>
          <w:szCs w:val="24"/>
          <w:highlight w:val="yellow"/>
        </w:rPr>
        <w:t xml:space="preserve">THE NEXT DAY </w:t>
      </w:r>
      <w:r w:rsidRPr="00271EEB">
        <w:rPr>
          <w:rFonts w:ascii="Garamond" w:hAnsi="Garamond"/>
          <w:color w:val="auto"/>
          <w:sz w:val="24"/>
          <w:szCs w:val="24"/>
          <w:highlight w:val="yellow"/>
        </w:rPr>
        <w:t>under ALL of the following circumstances:</w:t>
      </w:r>
    </w:p>
    <w:p w14:paraId="10D31B8B" w14:textId="03781B84" w:rsidR="00FD1E33" w:rsidRPr="00271EEB" w:rsidRDefault="00FD1E33" w:rsidP="005A0C00">
      <w:pPr>
        <w:pStyle w:val="ListParagraph"/>
        <w:numPr>
          <w:ilvl w:val="2"/>
          <w:numId w:val="29"/>
        </w:numPr>
        <w:spacing w:after="160" w:line="259" w:lineRule="auto"/>
        <w:rPr>
          <w:rFonts w:ascii="Garamond" w:hAnsi="Garamond"/>
          <w:color w:val="auto"/>
          <w:sz w:val="24"/>
          <w:szCs w:val="24"/>
          <w:highlight w:val="yellow"/>
        </w:rPr>
      </w:pPr>
      <w:r w:rsidRPr="00271EEB">
        <w:rPr>
          <w:rFonts w:ascii="Garamond" w:hAnsi="Garamond"/>
          <w:color w:val="auto"/>
          <w:sz w:val="24"/>
          <w:szCs w:val="24"/>
          <w:highlight w:val="yellow"/>
        </w:rPr>
        <w:t>They have remained asymptomatic</w:t>
      </w:r>
      <w:r w:rsidR="00351D1D" w:rsidRPr="00271EEB">
        <w:rPr>
          <w:rFonts w:ascii="Garamond" w:hAnsi="Garamond"/>
          <w:color w:val="auto"/>
          <w:sz w:val="24"/>
          <w:szCs w:val="24"/>
          <w:highlight w:val="yellow"/>
        </w:rPr>
        <w:t xml:space="preserve"> </w:t>
      </w:r>
      <w:r w:rsidRPr="00271EEB">
        <w:rPr>
          <w:rFonts w:ascii="Garamond" w:hAnsi="Garamond"/>
          <w:color w:val="auto"/>
          <w:sz w:val="24"/>
          <w:szCs w:val="24"/>
          <w:highlight w:val="yellow"/>
        </w:rPr>
        <w:t xml:space="preserve">since the classroom </w:t>
      </w:r>
      <w:r w:rsidR="00AA5321" w:rsidRPr="00271EEB">
        <w:rPr>
          <w:rFonts w:ascii="Garamond" w:hAnsi="Garamond"/>
          <w:color w:val="auto"/>
          <w:sz w:val="24"/>
          <w:szCs w:val="24"/>
          <w:highlight w:val="yellow"/>
        </w:rPr>
        <w:t>EXPOSURE.</w:t>
      </w:r>
    </w:p>
    <w:p w14:paraId="2458F44E" w14:textId="61FBC63C" w:rsidR="00FD1E33" w:rsidRPr="00271EEB" w:rsidRDefault="00FD1E33" w:rsidP="005A0C00">
      <w:pPr>
        <w:pStyle w:val="ListParagraph"/>
        <w:numPr>
          <w:ilvl w:val="2"/>
          <w:numId w:val="30"/>
        </w:numPr>
        <w:spacing w:after="160" w:line="259" w:lineRule="auto"/>
        <w:rPr>
          <w:rFonts w:ascii="Garamond" w:hAnsi="Garamond"/>
          <w:color w:val="auto"/>
          <w:sz w:val="24"/>
          <w:szCs w:val="24"/>
          <w:highlight w:val="yellow"/>
        </w:rPr>
      </w:pPr>
      <w:r w:rsidRPr="00271EEB">
        <w:rPr>
          <w:rFonts w:ascii="Garamond" w:hAnsi="Garamond"/>
          <w:color w:val="auto"/>
          <w:sz w:val="24"/>
          <w:szCs w:val="24"/>
          <w:highlight w:val="yellow"/>
        </w:rPr>
        <w:t xml:space="preserve">There MUST be enough UA employed teachers who are cleared to return to meet the proper teacher to child ratio needed. </w:t>
      </w:r>
    </w:p>
    <w:p w14:paraId="03A12470" w14:textId="1DCD2AED" w:rsidR="00FD1E33" w:rsidRPr="00271EEB" w:rsidRDefault="00FD1E33" w:rsidP="005A0C00">
      <w:pPr>
        <w:pStyle w:val="ListParagraph"/>
        <w:numPr>
          <w:ilvl w:val="5"/>
          <w:numId w:val="31"/>
        </w:numPr>
        <w:spacing w:after="160" w:line="259" w:lineRule="auto"/>
        <w:rPr>
          <w:rFonts w:ascii="Garamond" w:hAnsi="Garamond"/>
          <w:color w:val="auto"/>
          <w:sz w:val="24"/>
          <w:szCs w:val="24"/>
          <w:highlight w:val="yellow"/>
        </w:rPr>
      </w:pPr>
      <w:r w:rsidRPr="00271EEB">
        <w:rPr>
          <w:rFonts w:ascii="Garamond" w:hAnsi="Garamond"/>
          <w:color w:val="auto"/>
          <w:sz w:val="24"/>
          <w:szCs w:val="24"/>
          <w:highlight w:val="yellow"/>
        </w:rPr>
        <w:t xml:space="preserve">Without enough teachers, the classroom cannot </w:t>
      </w:r>
      <w:r w:rsidR="00AA5321" w:rsidRPr="00271EEB">
        <w:rPr>
          <w:rFonts w:ascii="Garamond" w:hAnsi="Garamond"/>
          <w:color w:val="auto"/>
          <w:sz w:val="24"/>
          <w:szCs w:val="24"/>
          <w:highlight w:val="yellow"/>
        </w:rPr>
        <w:t>STAY OPEN.</w:t>
      </w:r>
    </w:p>
    <w:p w14:paraId="57FF96D5" w14:textId="77777777" w:rsidR="00FD1E33" w:rsidRPr="00271EEB" w:rsidRDefault="00FD1E33" w:rsidP="005A0C00">
      <w:pPr>
        <w:pStyle w:val="ListParagraph"/>
        <w:numPr>
          <w:ilvl w:val="5"/>
          <w:numId w:val="31"/>
        </w:numPr>
        <w:spacing w:after="160" w:line="259" w:lineRule="auto"/>
        <w:rPr>
          <w:rFonts w:ascii="Garamond" w:hAnsi="Garamond"/>
          <w:color w:val="auto"/>
          <w:sz w:val="24"/>
          <w:szCs w:val="24"/>
          <w:highlight w:val="yellow"/>
        </w:rPr>
      </w:pPr>
      <w:r w:rsidRPr="00271EEB">
        <w:rPr>
          <w:rFonts w:ascii="Garamond" w:hAnsi="Garamond"/>
          <w:color w:val="auto"/>
          <w:sz w:val="24"/>
          <w:szCs w:val="24"/>
          <w:highlight w:val="yellow"/>
        </w:rPr>
        <w:t xml:space="preserve">Classroom coverage might consist of leadership, floaters, substitutes and/or a </w:t>
      </w:r>
      <w:proofErr w:type="gramStart"/>
      <w:r w:rsidRPr="00271EEB">
        <w:rPr>
          <w:rFonts w:ascii="Garamond" w:hAnsi="Garamond"/>
          <w:color w:val="auto"/>
          <w:sz w:val="24"/>
          <w:szCs w:val="24"/>
          <w:highlight w:val="yellow"/>
        </w:rPr>
        <w:t>RISE therapists</w:t>
      </w:r>
      <w:proofErr w:type="gramEnd"/>
      <w:r w:rsidRPr="00271EEB">
        <w:rPr>
          <w:rFonts w:ascii="Garamond" w:hAnsi="Garamond"/>
          <w:color w:val="auto"/>
          <w:sz w:val="24"/>
          <w:szCs w:val="24"/>
          <w:highlight w:val="yellow"/>
        </w:rPr>
        <w:t xml:space="preserve">. </w:t>
      </w:r>
    </w:p>
    <w:p w14:paraId="034A416C" w14:textId="29885AAE" w:rsidR="00FD1E33" w:rsidRPr="00271EEB" w:rsidRDefault="00FD1E33" w:rsidP="005A0C00">
      <w:pPr>
        <w:pStyle w:val="ListParagraph"/>
        <w:numPr>
          <w:ilvl w:val="3"/>
          <w:numId w:val="30"/>
        </w:numPr>
        <w:spacing w:after="160" w:line="259" w:lineRule="auto"/>
        <w:rPr>
          <w:rFonts w:ascii="Garamond" w:hAnsi="Garamond"/>
          <w:color w:val="auto"/>
          <w:sz w:val="24"/>
          <w:szCs w:val="24"/>
          <w:highlight w:val="yellow"/>
        </w:rPr>
      </w:pPr>
      <w:r w:rsidRPr="00271EEB">
        <w:rPr>
          <w:rFonts w:ascii="Garamond" w:hAnsi="Garamond"/>
          <w:sz w:val="24"/>
          <w:szCs w:val="24"/>
          <w:highlight w:val="yellow"/>
        </w:rPr>
        <w:t>If at ANY time that a child in the exposed classroom develops symptoms, that individual will be required to leave the classroom or continue staying at home (if they did not choose the early-return option) and they must contact their pediatrician immediately informing them that they have been exposed and are symptomatic.</w:t>
      </w:r>
      <w:r w:rsidR="00005848" w:rsidRPr="00271EEB">
        <w:rPr>
          <w:rFonts w:ascii="Garamond" w:hAnsi="Garamond"/>
          <w:sz w:val="24"/>
          <w:szCs w:val="24"/>
          <w:highlight w:val="yellow"/>
        </w:rPr>
        <w:t xml:space="preserve"> </w:t>
      </w:r>
      <w:r w:rsidR="00005848" w:rsidRPr="00271EEB">
        <w:rPr>
          <w:rFonts w:ascii="Garamond" w:hAnsi="Garamond"/>
          <w:color w:val="auto"/>
          <w:sz w:val="24"/>
          <w:szCs w:val="24"/>
          <w:highlight w:val="yellow"/>
        </w:rPr>
        <w:t>The family will follow the guidance from the pediatrician on when the child can return to RISE Center.</w:t>
      </w:r>
    </w:p>
    <w:p w14:paraId="26F1BE79" w14:textId="0EDF5DA7" w:rsidR="00FD1E33" w:rsidRDefault="00351D1D" w:rsidP="005A0C00">
      <w:pPr>
        <w:pStyle w:val="ListParagraph"/>
        <w:numPr>
          <w:ilvl w:val="3"/>
          <w:numId w:val="30"/>
        </w:numPr>
        <w:spacing w:after="160" w:line="259" w:lineRule="auto"/>
        <w:rPr>
          <w:rFonts w:ascii="Garamond" w:hAnsi="Garamond"/>
          <w:sz w:val="24"/>
          <w:szCs w:val="24"/>
        </w:rPr>
      </w:pPr>
      <w:r>
        <w:rPr>
          <w:rFonts w:ascii="Garamond" w:hAnsi="Garamond"/>
          <w:sz w:val="24"/>
          <w:szCs w:val="24"/>
        </w:rPr>
        <w:t>Families</w:t>
      </w:r>
      <w:r w:rsidR="00FD1E33" w:rsidRPr="00A939ED">
        <w:rPr>
          <w:rFonts w:ascii="Garamond" w:hAnsi="Garamond"/>
          <w:sz w:val="24"/>
          <w:szCs w:val="24"/>
        </w:rPr>
        <w:t xml:space="preserve"> </w:t>
      </w:r>
      <w:r>
        <w:rPr>
          <w:rFonts w:ascii="Garamond" w:hAnsi="Garamond"/>
          <w:sz w:val="24"/>
          <w:szCs w:val="24"/>
        </w:rPr>
        <w:t xml:space="preserve">always </w:t>
      </w:r>
      <w:r w:rsidR="00FD1E33" w:rsidRPr="00A939ED">
        <w:rPr>
          <w:rFonts w:ascii="Garamond" w:hAnsi="Garamond"/>
          <w:sz w:val="24"/>
          <w:szCs w:val="24"/>
        </w:rPr>
        <w:t xml:space="preserve"> have the option of keeping their child out for the full </w:t>
      </w:r>
      <w:r w:rsidR="00FD1E33" w:rsidRPr="00A939ED">
        <w:rPr>
          <w:rFonts w:ascii="Garamond" w:hAnsi="Garamond"/>
          <w:bCs/>
          <w:color w:val="auto"/>
          <w:sz w:val="24"/>
          <w:szCs w:val="24"/>
        </w:rPr>
        <w:t>7 days</w:t>
      </w:r>
      <w:r w:rsidR="00FD1E33" w:rsidRPr="00A939ED">
        <w:rPr>
          <w:rFonts w:ascii="Garamond" w:hAnsi="Garamond"/>
          <w:color w:val="auto"/>
          <w:sz w:val="24"/>
          <w:szCs w:val="24"/>
        </w:rPr>
        <w:t xml:space="preserve"> after </w:t>
      </w:r>
      <w:r w:rsidR="00FD1E33" w:rsidRPr="00A939ED">
        <w:rPr>
          <w:rFonts w:ascii="Garamond" w:hAnsi="Garamond"/>
          <w:sz w:val="24"/>
          <w:szCs w:val="24"/>
        </w:rPr>
        <w:t>the child was exposed to an individual with CV19.</w:t>
      </w:r>
    </w:p>
    <w:p w14:paraId="2324DDD5" w14:textId="19CA164D" w:rsidR="00FD1E33" w:rsidRPr="00271EEB" w:rsidRDefault="00351D1D" w:rsidP="00351D1D">
      <w:pPr>
        <w:pStyle w:val="ListParagraph"/>
        <w:numPr>
          <w:ilvl w:val="0"/>
          <w:numId w:val="30"/>
        </w:numPr>
        <w:spacing w:after="0" w:line="240" w:lineRule="auto"/>
        <w:rPr>
          <w:rFonts w:ascii="Garamond" w:hAnsi="Garamond"/>
          <w:color w:val="auto"/>
          <w:sz w:val="24"/>
          <w:szCs w:val="24"/>
          <w:highlight w:val="yellow"/>
        </w:rPr>
      </w:pPr>
      <w:r w:rsidRPr="00271EEB">
        <w:rPr>
          <w:rFonts w:ascii="Garamond" w:hAnsi="Garamond"/>
          <w:color w:val="auto"/>
          <w:sz w:val="24"/>
          <w:szCs w:val="24"/>
          <w:highlight w:val="yellow"/>
        </w:rPr>
        <w:t xml:space="preserve">RISE Families must complete the Informed Consent, Release and Assumption of Risk </w:t>
      </w:r>
      <w:proofErr w:type="gramStart"/>
      <w:r w:rsidRPr="00271EEB">
        <w:rPr>
          <w:rFonts w:ascii="Garamond" w:hAnsi="Garamond"/>
          <w:color w:val="auto"/>
          <w:sz w:val="24"/>
          <w:szCs w:val="24"/>
          <w:highlight w:val="yellow"/>
        </w:rPr>
        <w:t>in order to</w:t>
      </w:r>
      <w:proofErr w:type="gramEnd"/>
      <w:r w:rsidRPr="00271EEB">
        <w:rPr>
          <w:rFonts w:ascii="Garamond" w:hAnsi="Garamond"/>
          <w:color w:val="auto"/>
          <w:sz w:val="24"/>
          <w:szCs w:val="24"/>
          <w:highlight w:val="yellow"/>
        </w:rPr>
        <w:t xml:space="preserve"> participate in an early return option for classroom </w:t>
      </w:r>
      <w:r w:rsidR="00AA5321" w:rsidRPr="00271EEB">
        <w:rPr>
          <w:rFonts w:ascii="Garamond" w:hAnsi="Garamond"/>
          <w:color w:val="auto"/>
          <w:sz w:val="24"/>
          <w:szCs w:val="24"/>
          <w:highlight w:val="yellow"/>
        </w:rPr>
        <w:t xml:space="preserve">EXPOSURE </w:t>
      </w:r>
      <w:r w:rsidRPr="00271EEB">
        <w:rPr>
          <w:rFonts w:ascii="Garamond" w:hAnsi="Garamond"/>
          <w:color w:val="auto"/>
          <w:sz w:val="24"/>
          <w:szCs w:val="24"/>
          <w:highlight w:val="yellow"/>
        </w:rPr>
        <w:t xml:space="preserve">( See Attachment C)  </w:t>
      </w:r>
      <w:r w:rsidR="00FD1E33" w:rsidRPr="00271EEB">
        <w:rPr>
          <w:rFonts w:ascii="Garamond" w:hAnsi="Garamond"/>
          <w:color w:val="auto"/>
          <w:sz w:val="24"/>
          <w:szCs w:val="24"/>
          <w:highlight w:val="yellow"/>
        </w:rPr>
        <w:t xml:space="preserve">It is critical that the parents understand the risk that their child could still contract COVID19 if they choose this early return option. </w:t>
      </w:r>
    </w:p>
    <w:p w14:paraId="78C635AD" w14:textId="1D5181C2" w:rsidR="00AA5321" w:rsidRPr="00271EEB" w:rsidRDefault="00AA5321" w:rsidP="00351D1D">
      <w:pPr>
        <w:pStyle w:val="ListParagraph"/>
        <w:numPr>
          <w:ilvl w:val="0"/>
          <w:numId w:val="30"/>
        </w:numPr>
        <w:spacing w:after="0" w:line="240" w:lineRule="auto"/>
        <w:rPr>
          <w:rFonts w:ascii="Garamond" w:hAnsi="Garamond"/>
          <w:color w:val="auto"/>
          <w:sz w:val="24"/>
          <w:szCs w:val="24"/>
          <w:highlight w:val="yellow"/>
        </w:rPr>
      </w:pPr>
      <w:r w:rsidRPr="00271EEB">
        <w:rPr>
          <w:rFonts w:ascii="Garamond" w:hAnsi="Garamond"/>
          <w:color w:val="auto"/>
          <w:sz w:val="24"/>
          <w:szCs w:val="24"/>
          <w:highlight w:val="yellow"/>
        </w:rPr>
        <w:t xml:space="preserve">If the classroom begins to have multiple positives, the UA COVID-19 Medical Team may recommend closing the classroom down completely for several days. </w:t>
      </w:r>
    </w:p>
    <w:p w14:paraId="723F508A" w14:textId="77777777" w:rsidR="00351D1D" w:rsidRPr="00351D1D" w:rsidRDefault="00351D1D" w:rsidP="00351D1D">
      <w:pPr>
        <w:pStyle w:val="ListParagraph"/>
        <w:spacing w:after="0" w:line="240" w:lineRule="auto"/>
        <w:ind w:firstLine="0"/>
        <w:rPr>
          <w:rFonts w:ascii="Garamond" w:hAnsi="Garamond"/>
          <w:sz w:val="24"/>
          <w:szCs w:val="24"/>
        </w:rPr>
      </w:pPr>
    </w:p>
    <w:bookmarkEnd w:id="16"/>
    <w:p w14:paraId="58DAFBC5" w14:textId="77777777" w:rsidR="00FD1E33" w:rsidRPr="00D9651F" w:rsidRDefault="00FD1E33" w:rsidP="00FD1E33">
      <w:pPr>
        <w:pStyle w:val="NoSpacing"/>
        <w:rPr>
          <w:color w:val="4472C4" w:themeColor="accent1"/>
          <w:sz w:val="28"/>
          <w:szCs w:val="28"/>
        </w:rPr>
      </w:pPr>
      <w:r w:rsidRPr="00D9651F">
        <w:rPr>
          <w:color w:val="4472C4" w:themeColor="accent1"/>
          <w:sz w:val="28"/>
          <w:szCs w:val="28"/>
        </w:rPr>
        <w:t xml:space="preserve">If an employee exhibits symptom of COVID-19 and/or has exposure to COVID 19 </w:t>
      </w:r>
    </w:p>
    <w:p w14:paraId="63F9AB07" w14:textId="77777777" w:rsidR="00FD1E33" w:rsidRPr="00D9651F" w:rsidRDefault="00FD1E33" w:rsidP="00FD1E33">
      <w:pPr>
        <w:spacing w:after="0" w:line="240" w:lineRule="auto"/>
        <w:ind w:left="0" w:firstLine="0"/>
        <w:rPr>
          <w:rFonts w:ascii="Garamond" w:eastAsiaTheme="minorHAnsi" w:hAnsi="Garamond"/>
          <w:color w:val="auto"/>
          <w:sz w:val="24"/>
          <w:szCs w:val="24"/>
        </w:rPr>
      </w:pPr>
    </w:p>
    <w:p w14:paraId="08BF7AE5" w14:textId="77777777" w:rsidR="00784E0A" w:rsidRDefault="00784E0A" w:rsidP="00784E0A">
      <w:pPr>
        <w:spacing w:after="0" w:line="240" w:lineRule="auto"/>
        <w:ind w:left="0" w:firstLine="0"/>
        <w:rPr>
          <w:rFonts w:ascii="Garamond" w:eastAsiaTheme="minorHAnsi" w:hAnsi="Garamond"/>
          <w:color w:val="auto"/>
          <w:sz w:val="24"/>
          <w:szCs w:val="24"/>
        </w:rPr>
      </w:pPr>
    </w:p>
    <w:p w14:paraId="34DA4F40" w14:textId="0A128A56" w:rsidR="00784E0A" w:rsidRPr="00450838" w:rsidRDefault="00784E0A" w:rsidP="00784E0A">
      <w:pPr>
        <w:spacing w:after="0" w:line="240" w:lineRule="auto"/>
        <w:ind w:left="0" w:firstLine="0"/>
        <w:rPr>
          <w:rFonts w:ascii="Garamond" w:eastAsiaTheme="minorHAnsi" w:hAnsi="Garamond"/>
          <w:strike/>
          <w:color w:val="auto"/>
          <w:sz w:val="24"/>
          <w:szCs w:val="24"/>
        </w:rPr>
      </w:pPr>
      <w:r w:rsidRPr="00271EEB">
        <w:rPr>
          <w:rFonts w:ascii="Garamond" w:eastAsiaTheme="minorHAnsi" w:hAnsi="Garamond"/>
          <w:color w:val="auto"/>
          <w:sz w:val="24"/>
          <w:szCs w:val="24"/>
          <w:highlight w:val="yellow"/>
        </w:rPr>
        <w:t>Employees who present with fever and/or other symptoms of COVID-19,  have been exposed to COVID19</w:t>
      </w:r>
      <w:r w:rsidRPr="00271EEB">
        <w:rPr>
          <w:rFonts w:ascii="Garamond" w:hAnsi="Garamond"/>
          <w:highlight w:val="yellow"/>
        </w:rPr>
        <w:t xml:space="preserve"> or to someone with COVID19 like symptoms</w:t>
      </w:r>
      <w:r w:rsidRPr="00271EEB">
        <w:rPr>
          <w:rFonts w:ascii="Garamond" w:eastAsiaTheme="minorHAnsi" w:hAnsi="Garamond"/>
          <w:color w:val="auto"/>
          <w:sz w:val="24"/>
          <w:szCs w:val="24"/>
          <w:highlight w:val="yellow"/>
        </w:rPr>
        <w:t xml:space="preserve"> or have tested positive for COVID19  are expected to communicate this information</w:t>
      </w:r>
      <w:r w:rsidR="00450838" w:rsidRPr="00271EEB">
        <w:rPr>
          <w:rFonts w:ascii="Garamond" w:eastAsiaTheme="minorHAnsi" w:hAnsi="Garamond"/>
          <w:color w:val="auto"/>
          <w:sz w:val="24"/>
          <w:szCs w:val="24"/>
          <w:highlight w:val="yellow"/>
        </w:rPr>
        <w:t xml:space="preserve"> </w:t>
      </w:r>
      <w:r w:rsidR="00271EEB" w:rsidRPr="00271EEB">
        <w:rPr>
          <w:rFonts w:ascii="Garamond" w:eastAsiaTheme="minorHAnsi" w:hAnsi="Garamond"/>
          <w:color w:val="auto"/>
          <w:sz w:val="24"/>
          <w:szCs w:val="24"/>
          <w:highlight w:val="yellow"/>
        </w:rPr>
        <w:t xml:space="preserve">with their </w:t>
      </w:r>
      <w:r w:rsidR="00271EEB">
        <w:rPr>
          <w:rFonts w:ascii="Garamond" w:eastAsiaTheme="minorHAnsi" w:hAnsi="Garamond"/>
          <w:color w:val="auto"/>
          <w:sz w:val="24"/>
          <w:szCs w:val="24"/>
          <w:highlight w:val="yellow"/>
        </w:rPr>
        <w:t>PCP</w:t>
      </w:r>
      <w:r w:rsidR="00450838" w:rsidRPr="00271EEB">
        <w:rPr>
          <w:rFonts w:ascii="Garamond" w:eastAsiaTheme="minorHAnsi" w:hAnsi="Garamond"/>
          <w:color w:val="auto"/>
          <w:sz w:val="24"/>
          <w:szCs w:val="24"/>
          <w:highlight w:val="yellow"/>
        </w:rPr>
        <w:t>.</w:t>
      </w:r>
      <w:r>
        <w:rPr>
          <w:rFonts w:ascii="Garamond" w:eastAsiaTheme="minorHAnsi" w:hAnsi="Garamond"/>
          <w:color w:val="auto"/>
          <w:sz w:val="24"/>
          <w:szCs w:val="24"/>
        </w:rPr>
        <w:t xml:space="preserve">  </w:t>
      </w:r>
    </w:p>
    <w:p w14:paraId="361F1C99" w14:textId="77777777" w:rsidR="00784E0A" w:rsidRDefault="00784E0A" w:rsidP="00784E0A">
      <w:pPr>
        <w:spacing w:after="0" w:line="252" w:lineRule="auto"/>
        <w:ind w:left="720" w:firstLine="0"/>
        <w:contextualSpacing/>
        <w:rPr>
          <w:rFonts w:ascii="Garamond" w:eastAsiaTheme="minorHAnsi" w:hAnsi="Garamond"/>
          <w:sz w:val="24"/>
          <w:szCs w:val="24"/>
        </w:rPr>
      </w:pPr>
    </w:p>
    <w:p w14:paraId="6298E4F5" w14:textId="77777777" w:rsidR="00784E0A" w:rsidRPr="00271EEB" w:rsidRDefault="00784E0A" w:rsidP="005A0C00">
      <w:pPr>
        <w:numPr>
          <w:ilvl w:val="0"/>
          <w:numId w:val="34"/>
        </w:numPr>
        <w:spacing w:line="252" w:lineRule="auto"/>
        <w:ind w:left="1440"/>
        <w:contextualSpacing/>
        <w:rPr>
          <w:rFonts w:ascii="Garamond" w:eastAsiaTheme="minorHAnsi" w:hAnsi="Garamond"/>
          <w:sz w:val="24"/>
          <w:szCs w:val="24"/>
          <w:highlight w:val="yellow"/>
        </w:rPr>
      </w:pPr>
      <w:r w:rsidRPr="00271EEB">
        <w:rPr>
          <w:rFonts w:ascii="Garamond" w:eastAsiaTheme="minorHAnsi" w:hAnsi="Garamond"/>
          <w:sz w:val="24"/>
          <w:szCs w:val="24"/>
          <w:highlight w:val="yellow"/>
        </w:rPr>
        <w:t xml:space="preserve">In order to ensure the safety of RISE children and staff these steps will be followed during working and non-working hours and as promptly as possible. </w:t>
      </w:r>
    </w:p>
    <w:p w14:paraId="1E9480DE" w14:textId="77777777" w:rsidR="00784E0A" w:rsidRPr="00271EEB" w:rsidRDefault="00784E0A" w:rsidP="00784E0A">
      <w:pPr>
        <w:spacing w:after="0" w:line="252" w:lineRule="auto"/>
        <w:ind w:left="720" w:firstLine="0"/>
        <w:contextualSpacing/>
        <w:rPr>
          <w:rFonts w:ascii="Garamond" w:eastAsiaTheme="minorHAnsi" w:hAnsi="Garamond"/>
          <w:sz w:val="24"/>
          <w:szCs w:val="24"/>
          <w:highlight w:val="yellow"/>
        </w:rPr>
      </w:pPr>
    </w:p>
    <w:p w14:paraId="422093C6" w14:textId="77777777" w:rsidR="00784E0A" w:rsidRPr="00271EEB" w:rsidRDefault="00784E0A" w:rsidP="00784E0A">
      <w:pPr>
        <w:spacing w:after="0" w:line="252" w:lineRule="auto"/>
        <w:ind w:left="2160" w:firstLine="720"/>
        <w:contextualSpacing/>
        <w:rPr>
          <w:rFonts w:ascii="Garamond" w:eastAsiaTheme="minorHAnsi" w:hAnsi="Garamond"/>
          <w:sz w:val="24"/>
          <w:szCs w:val="24"/>
          <w:highlight w:val="yellow"/>
        </w:rPr>
      </w:pPr>
    </w:p>
    <w:p w14:paraId="76D1E593" w14:textId="5AE8AE51" w:rsidR="00784E0A" w:rsidRPr="00271EEB" w:rsidRDefault="00784E0A" w:rsidP="005A0C00">
      <w:pPr>
        <w:numPr>
          <w:ilvl w:val="0"/>
          <w:numId w:val="27"/>
        </w:numPr>
        <w:spacing w:after="0" w:line="252" w:lineRule="auto"/>
        <w:contextualSpacing/>
        <w:rPr>
          <w:rFonts w:ascii="Garamond" w:eastAsiaTheme="minorHAnsi" w:hAnsi="Garamond"/>
          <w:sz w:val="24"/>
          <w:szCs w:val="24"/>
          <w:highlight w:val="yellow"/>
        </w:rPr>
      </w:pPr>
      <w:r w:rsidRPr="00271EEB">
        <w:rPr>
          <w:rFonts w:ascii="Garamond" w:eastAsiaTheme="minorHAnsi" w:hAnsi="Garamond"/>
          <w:sz w:val="24"/>
          <w:szCs w:val="24"/>
          <w:highlight w:val="yellow"/>
        </w:rPr>
        <w:t xml:space="preserve">Notify Director, Andi Gillen </w:t>
      </w:r>
      <w:r w:rsidRPr="00271EEB">
        <w:rPr>
          <w:rFonts w:ascii="Garamond" w:eastAsiaTheme="minorHAnsi" w:hAnsi="Garamond"/>
          <w:b/>
          <w:bCs/>
          <w:sz w:val="24"/>
          <w:szCs w:val="24"/>
          <w:highlight w:val="yellow"/>
        </w:rPr>
        <w:t xml:space="preserve">and </w:t>
      </w:r>
      <w:r w:rsidRPr="00271EEB">
        <w:rPr>
          <w:rFonts w:ascii="Garamond" w:eastAsiaTheme="minorHAnsi" w:hAnsi="Garamond"/>
          <w:sz w:val="24"/>
          <w:szCs w:val="24"/>
          <w:highlight w:val="yellow"/>
        </w:rPr>
        <w:t>Lead Nurse, Kim Burke via text</w:t>
      </w:r>
      <w:r w:rsidR="00271EEB" w:rsidRPr="00271EEB">
        <w:rPr>
          <w:rFonts w:ascii="Garamond" w:eastAsiaTheme="minorHAnsi" w:hAnsi="Garamond"/>
          <w:sz w:val="24"/>
          <w:szCs w:val="24"/>
          <w:highlight w:val="yellow"/>
        </w:rPr>
        <w:t xml:space="preserve"> of your individual scenario</w:t>
      </w:r>
    </w:p>
    <w:p w14:paraId="6D611FA7" w14:textId="77777777" w:rsidR="00784E0A" w:rsidRPr="00271EEB" w:rsidRDefault="00784E0A" w:rsidP="00784E0A">
      <w:pPr>
        <w:spacing w:after="160" w:line="252" w:lineRule="auto"/>
        <w:ind w:left="2160" w:firstLine="720"/>
        <w:rPr>
          <w:rFonts w:ascii="Garamond" w:eastAsiaTheme="minorHAnsi" w:hAnsi="Garamond"/>
          <w:color w:val="auto"/>
          <w:sz w:val="24"/>
          <w:szCs w:val="24"/>
          <w:highlight w:val="yellow"/>
        </w:rPr>
      </w:pPr>
      <w:r w:rsidRPr="00271EEB">
        <w:rPr>
          <w:rFonts w:ascii="Garamond" w:eastAsiaTheme="minorHAnsi" w:hAnsi="Garamond"/>
          <w:color w:val="auto"/>
          <w:sz w:val="24"/>
          <w:szCs w:val="24"/>
          <w:highlight w:val="yellow"/>
        </w:rPr>
        <w:t>Andi Gillen 205-914-6655</w:t>
      </w:r>
    </w:p>
    <w:p w14:paraId="42082F32" w14:textId="77777777" w:rsidR="00784E0A" w:rsidRPr="00271EEB" w:rsidRDefault="00784E0A" w:rsidP="00784E0A">
      <w:pPr>
        <w:spacing w:after="160" w:line="252" w:lineRule="auto"/>
        <w:ind w:left="2160" w:firstLine="720"/>
        <w:rPr>
          <w:rFonts w:ascii="Garamond" w:eastAsiaTheme="minorHAnsi" w:hAnsi="Garamond"/>
          <w:color w:val="auto"/>
          <w:sz w:val="24"/>
          <w:szCs w:val="24"/>
          <w:highlight w:val="yellow"/>
        </w:rPr>
      </w:pPr>
      <w:r w:rsidRPr="00271EEB">
        <w:rPr>
          <w:rFonts w:ascii="Garamond" w:eastAsiaTheme="minorHAnsi" w:hAnsi="Garamond"/>
          <w:color w:val="auto"/>
          <w:sz w:val="24"/>
          <w:szCs w:val="24"/>
          <w:highlight w:val="yellow"/>
        </w:rPr>
        <w:t>Kim Burke 205-393-4932</w:t>
      </w:r>
    </w:p>
    <w:p w14:paraId="4F076FCC" w14:textId="77777777" w:rsidR="00784E0A" w:rsidRPr="00271EEB" w:rsidRDefault="00784E0A" w:rsidP="00784E0A">
      <w:pPr>
        <w:spacing w:after="160" w:line="252" w:lineRule="auto"/>
        <w:ind w:left="0" w:firstLine="0"/>
        <w:rPr>
          <w:rFonts w:ascii="Garamond" w:eastAsiaTheme="minorHAnsi" w:hAnsi="Garamond"/>
          <w:color w:val="auto"/>
          <w:sz w:val="24"/>
          <w:szCs w:val="24"/>
          <w:highlight w:val="yellow"/>
        </w:rPr>
      </w:pPr>
    </w:p>
    <w:p w14:paraId="6B58CEC2" w14:textId="77777777" w:rsidR="00784E0A" w:rsidRPr="00271EEB" w:rsidRDefault="00784E0A" w:rsidP="005A0C00">
      <w:pPr>
        <w:numPr>
          <w:ilvl w:val="0"/>
          <w:numId w:val="35"/>
        </w:numPr>
        <w:spacing w:after="0" w:line="252" w:lineRule="auto"/>
        <w:contextualSpacing/>
        <w:rPr>
          <w:rFonts w:ascii="Garamond" w:eastAsiaTheme="minorHAnsi" w:hAnsi="Garamond"/>
          <w:sz w:val="24"/>
          <w:szCs w:val="24"/>
          <w:highlight w:val="yellow"/>
        </w:rPr>
      </w:pPr>
      <w:r w:rsidRPr="00271EEB">
        <w:rPr>
          <w:rFonts w:ascii="Garamond" w:eastAsiaTheme="minorHAnsi" w:hAnsi="Garamond"/>
          <w:sz w:val="24"/>
          <w:szCs w:val="24"/>
          <w:highlight w:val="yellow"/>
        </w:rPr>
        <w:t xml:space="preserve">Kim Burke and Andi Gillen will communicate if there is a positive case or any COVID related event that needs attention from the COVID Medical Team. </w:t>
      </w:r>
    </w:p>
    <w:p w14:paraId="4900C6A9" w14:textId="77777777" w:rsidR="00784E0A" w:rsidRDefault="00784E0A" w:rsidP="00784E0A">
      <w:pPr>
        <w:spacing w:after="0" w:line="252" w:lineRule="auto"/>
        <w:ind w:left="1800" w:firstLine="0"/>
        <w:contextualSpacing/>
        <w:rPr>
          <w:rFonts w:ascii="Garamond" w:eastAsiaTheme="minorHAnsi" w:hAnsi="Garamond"/>
          <w:sz w:val="24"/>
          <w:szCs w:val="24"/>
        </w:rPr>
      </w:pPr>
    </w:p>
    <w:p w14:paraId="4248C900" w14:textId="77777777" w:rsidR="00784E0A" w:rsidRDefault="00784E0A" w:rsidP="00784E0A">
      <w:pPr>
        <w:spacing w:after="0" w:line="240" w:lineRule="auto"/>
        <w:ind w:left="720"/>
        <w:contextualSpacing/>
        <w:rPr>
          <w:rFonts w:ascii="Garamond" w:eastAsiaTheme="minorHAnsi" w:hAnsi="Garamond"/>
          <w:sz w:val="24"/>
          <w:szCs w:val="24"/>
        </w:rPr>
      </w:pPr>
    </w:p>
    <w:p w14:paraId="7D53E4D4" w14:textId="11910927" w:rsidR="00784E0A" w:rsidRPr="00271EEB" w:rsidRDefault="00784E0A" w:rsidP="005A0C00">
      <w:pPr>
        <w:numPr>
          <w:ilvl w:val="0"/>
          <w:numId w:val="36"/>
        </w:numPr>
        <w:spacing w:line="252" w:lineRule="auto"/>
        <w:ind w:left="1440"/>
        <w:contextualSpacing/>
        <w:rPr>
          <w:rFonts w:ascii="Garamond" w:eastAsiaTheme="minorHAnsi" w:hAnsi="Garamond"/>
          <w:color w:val="auto"/>
          <w:sz w:val="24"/>
          <w:szCs w:val="24"/>
          <w:highlight w:val="yellow"/>
        </w:rPr>
      </w:pPr>
      <w:r w:rsidRPr="00271EEB">
        <w:rPr>
          <w:rFonts w:ascii="Garamond" w:eastAsiaTheme="minorHAnsi" w:hAnsi="Garamond"/>
          <w:color w:val="auto"/>
          <w:sz w:val="24"/>
          <w:szCs w:val="24"/>
          <w:highlight w:val="yellow"/>
        </w:rPr>
        <w:t xml:space="preserve">The Leadership of RISE will follow contact tracing guidelines provided by The University of Alabama COVID Medical Team when responding to individual scenarios. </w:t>
      </w:r>
    </w:p>
    <w:p w14:paraId="167EA56F" w14:textId="77777777" w:rsidR="00784E0A" w:rsidRDefault="00784E0A" w:rsidP="00784E0A">
      <w:pPr>
        <w:spacing w:after="0" w:line="256" w:lineRule="auto"/>
        <w:ind w:left="0" w:firstLine="0"/>
        <w:rPr>
          <w:rFonts w:asciiTheme="majorHAnsi" w:hAnsiTheme="majorHAnsi" w:cstheme="majorHAnsi"/>
          <w:b/>
          <w:color w:val="4472C4" w:themeColor="accent1"/>
          <w:sz w:val="36"/>
          <w:szCs w:val="36"/>
          <w:u w:val="single"/>
        </w:rPr>
      </w:pPr>
    </w:p>
    <w:p w14:paraId="222B0EFE" w14:textId="1ACEE013" w:rsidR="00B605B8" w:rsidRPr="00351D1D" w:rsidRDefault="00B605B8" w:rsidP="00351D1D">
      <w:pPr>
        <w:pStyle w:val="ListParagraph"/>
        <w:spacing w:after="0" w:line="259" w:lineRule="auto"/>
        <w:ind w:firstLine="0"/>
        <w:rPr>
          <w:rFonts w:asciiTheme="majorHAnsi" w:hAnsiTheme="majorHAnsi" w:cstheme="majorHAnsi"/>
          <w:b/>
          <w:color w:val="4472C4" w:themeColor="accent1"/>
          <w:sz w:val="36"/>
          <w:szCs w:val="36"/>
          <w:u w:val="single"/>
        </w:rPr>
      </w:pPr>
    </w:p>
    <w:p w14:paraId="188683E8" w14:textId="39E7AAD7" w:rsidR="00B605B8" w:rsidRPr="00D9651F" w:rsidRDefault="00B605B8" w:rsidP="00483187">
      <w:pPr>
        <w:spacing w:after="0" w:line="259" w:lineRule="auto"/>
        <w:ind w:left="0" w:firstLine="0"/>
        <w:rPr>
          <w:bCs/>
          <w:color w:val="4472C4" w:themeColor="accent1"/>
          <w:sz w:val="28"/>
          <w:szCs w:val="28"/>
          <w:u w:val="single"/>
        </w:rPr>
      </w:pPr>
    </w:p>
    <w:p w14:paraId="46E68E00" w14:textId="77777777" w:rsidR="002269F0" w:rsidRPr="00D9651F" w:rsidRDefault="002269F0" w:rsidP="002269F0">
      <w:pPr>
        <w:pStyle w:val="ListParagraph"/>
        <w:spacing w:after="160" w:line="259" w:lineRule="auto"/>
        <w:ind w:left="1800" w:firstLine="0"/>
        <w:rPr>
          <w:rFonts w:ascii="Garamond" w:hAnsi="Garamond"/>
          <w:sz w:val="24"/>
          <w:szCs w:val="24"/>
        </w:rPr>
      </w:pPr>
      <w:bookmarkStart w:id="17" w:name="_Hlk51513376"/>
      <w:bookmarkStart w:id="18" w:name="_Hlk51663930"/>
    </w:p>
    <w:bookmarkEnd w:id="17"/>
    <w:bookmarkEnd w:id="18"/>
    <w:p w14:paraId="4E85507C" w14:textId="1DC0493F" w:rsidR="00941969" w:rsidRPr="00D9651F" w:rsidRDefault="00C049EF" w:rsidP="009F5900">
      <w:pPr>
        <w:pStyle w:val="NoSpacing"/>
        <w:rPr>
          <w:color w:val="4472C4" w:themeColor="accent1"/>
          <w:sz w:val="28"/>
          <w:szCs w:val="28"/>
          <w:u w:val="single"/>
        </w:rPr>
      </w:pPr>
      <w:r w:rsidRPr="00D9651F">
        <w:rPr>
          <w:color w:val="4472C4" w:themeColor="accent1"/>
          <w:sz w:val="28"/>
          <w:szCs w:val="28"/>
          <w:u w:val="single"/>
        </w:rPr>
        <w:t>Conclusion</w:t>
      </w:r>
    </w:p>
    <w:p w14:paraId="717B399A" w14:textId="5E14753C" w:rsidR="00C049EF" w:rsidRPr="00D9651F" w:rsidRDefault="00C049EF" w:rsidP="009F5900">
      <w:pPr>
        <w:pStyle w:val="NoSpacing"/>
        <w:rPr>
          <w:rFonts w:ascii="Garamond" w:hAnsi="Garamond"/>
          <w:color w:val="4472C4" w:themeColor="accent1"/>
          <w:sz w:val="24"/>
          <w:szCs w:val="24"/>
        </w:rPr>
      </w:pPr>
    </w:p>
    <w:p w14:paraId="66EA19DA" w14:textId="009375DE" w:rsidR="006852C3" w:rsidRPr="00D9651F" w:rsidRDefault="005029A7" w:rsidP="009F5900">
      <w:pPr>
        <w:pStyle w:val="NoSpacing"/>
        <w:rPr>
          <w:rFonts w:ascii="Garamond" w:hAnsi="Garamond"/>
          <w:sz w:val="24"/>
          <w:szCs w:val="24"/>
        </w:rPr>
      </w:pPr>
      <w:r w:rsidRPr="00D9651F">
        <w:rPr>
          <w:rFonts w:ascii="Garamond" w:hAnsi="Garamond"/>
          <w:sz w:val="24"/>
          <w:szCs w:val="24"/>
        </w:rPr>
        <w:t>The leadership of RISE acknowledges that i</w:t>
      </w:r>
      <w:r w:rsidR="00C049EF" w:rsidRPr="00D9651F">
        <w:rPr>
          <w:rFonts w:ascii="Garamond" w:hAnsi="Garamond"/>
          <w:sz w:val="24"/>
          <w:szCs w:val="24"/>
        </w:rPr>
        <w:t xml:space="preserve">nformation regarding the current pandemic is ever changing and </w:t>
      </w:r>
      <w:r w:rsidRPr="00D9651F">
        <w:rPr>
          <w:rFonts w:ascii="Garamond" w:hAnsi="Garamond"/>
          <w:sz w:val="24"/>
          <w:szCs w:val="24"/>
        </w:rPr>
        <w:t xml:space="preserve">evolving. We are grateful for the guidance and direction we receive from various entities at The University of Alabama that ensure we have accurate and evidence-based responses to our </w:t>
      </w:r>
      <w:r w:rsidR="00EC2577" w:rsidRPr="00D9651F">
        <w:rPr>
          <w:rFonts w:ascii="Garamond" w:hAnsi="Garamond"/>
          <w:sz w:val="24"/>
          <w:szCs w:val="24"/>
        </w:rPr>
        <w:t>community’s</w:t>
      </w:r>
      <w:r w:rsidRPr="00D9651F">
        <w:rPr>
          <w:rFonts w:ascii="Garamond" w:hAnsi="Garamond"/>
          <w:sz w:val="24"/>
          <w:szCs w:val="24"/>
        </w:rPr>
        <w:t xml:space="preserve"> current situation.</w:t>
      </w:r>
      <w:r w:rsidR="006852C3" w:rsidRPr="00D9651F">
        <w:rPr>
          <w:rFonts w:ascii="Garamond" w:hAnsi="Garamond"/>
          <w:sz w:val="24"/>
          <w:szCs w:val="24"/>
        </w:rPr>
        <w:t xml:space="preserve"> </w:t>
      </w:r>
      <w:r w:rsidRPr="00D9651F">
        <w:rPr>
          <w:rFonts w:ascii="Garamond" w:hAnsi="Garamond"/>
          <w:sz w:val="24"/>
          <w:szCs w:val="24"/>
        </w:rPr>
        <w:t xml:space="preserve"> We consider this Pandemic Response Guidebook a fluid document and we anticipate modifications and changes</w:t>
      </w:r>
      <w:r w:rsidR="00351D1D">
        <w:rPr>
          <w:rFonts w:ascii="Garamond" w:hAnsi="Garamond"/>
          <w:sz w:val="24"/>
          <w:szCs w:val="24"/>
        </w:rPr>
        <w:t xml:space="preserve">. </w:t>
      </w:r>
      <w:r w:rsidRPr="00D9651F">
        <w:rPr>
          <w:rFonts w:ascii="Garamond" w:hAnsi="Garamond"/>
          <w:sz w:val="24"/>
          <w:szCs w:val="24"/>
        </w:rPr>
        <w:t xml:space="preserve">We are committed to ensuring our RISE families and employees are updated and aware of these changes and aim to communicate clearly and efficiently when changes are made. </w:t>
      </w:r>
    </w:p>
    <w:p w14:paraId="7F143F98" w14:textId="77777777" w:rsidR="00EC2577" w:rsidRPr="00D9651F" w:rsidRDefault="00EC2577" w:rsidP="009F5900">
      <w:pPr>
        <w:pStyle w:val="NoSpacing"/>
        <w:rPr>
          <w:rFonts w:ascii="Garamond" w:hAnsi="Garamond"/>
          <w:sz w:val="24"/>
          <w:szCs w:val="24"/>
        </w:rPr>
      </w:pPr>
    </w:p>
    <w:p w14:paraId="31B88F49" w14:textId="4394600A" w:rsidR="00EC2577" w:rsidRPr="00D9651F" w:rsidRDefault="00F95A9D" w:rsidP="00EC2577">
      <w:pPr>
        <w:pStyle w:val="NoSpacing"/>
        <w:rPr>
          <w:rFonts w:ascii="Garamond" w:hAnsi="Garamond"/>
          <w:sz w:val="24"/>
          <w:szCs w:val="24"/>
        </w:rPr>
      </w:pPr>
      <w:r w:rsidRPr="00D9651F">
        <w:rPr>
          <w:rFonts w:ascii="Garamond" w:hAnsi="Garamond"/>
          <w:sz w:val="24"/>
          <w:szCs w:val="24"/>
        </w:rPr>
        <w:t>As we continue to</w:t>
      </w:r>
      <w:r w:rsidR="00EC2577" w:rsidRPr="00D9651F">
        <w:rPr>
          <w:rFonts w:ascii="Garamond" w:hAnsi="Garamond"/>
          <w:sz w:val="24"/>
          <w:szCs w:val="24"/>
        </w:rPr>
        <w:t xml:space="preserve"> serve children </w:t>
      </w:r>
      <w:r w:rsidRPr="00D9651F">
        <w:rPr>
          <w:rFonts w:ascii="Garamond" w:hAnsi="Garamond"/>
          <w:sz w:val="24"/>
          <w:szCs w:val="24"/>
        </w:rPr>
        <w:t>in person</w:t>
      </w:r>
      <w:r w:rsidR="00EC2577" w:rsidRPr="00D9651F">
        <w:rPr>
          <w:rFonts w:ascii="Garamond" w:hAnsi="Garamond"/>
          <w:sz w:val="24"/>
          <w:szCs w:val="24"/>
        </w:rPr>
        <w:t xml:space="preserve"> at RISE Center</w:t>
      </w:r>
      <w:r w:rsidRPr="00D9651F">
        <w:rPr>
          <w:rFonts w:ascii="Garamond" w:hAnsi="Garamond"/>
          <w:sz w:val="24"/>
          <w:szCs w:val="24"/>
        </w:rPr>
        <w:t xml:space="preserve"> our plan</w:t>
      </w:r>
      <w:r w:rsidR="00EC2577" w:rsidRPr="00D9651F">
        <w:rPr>
          <w:rFonts w:ascii="Garamond" w:hAnsi="Garamond"/>
          <w:sz w:val="24"/>
          <w:szCs w:val="24"/>
        </w:rPr>
        <w:t xml:space="preserve"> may be modified if needed to ensure the health and safety of our children and employees. Modifications will be made following consultation with The University of Alabama Medical Task Force, the Dean of the College of Environmental Sciences and the RISE Pandemic Response Committee.   </w:t>
      </w:r>
    </w:p>
    <w:p w14:paraId="7644CEF4" w14:textId="77777777" w:rsidR="00EC2577" w:rsidRPr="00D9651F" w:rsidRDefault="00EC2577" w:rsidP="00EC2577">
      <w:pPr>
        <w:pStyle w:val="NoSpacing"/>
        <w:rPr>
          <w:rFonts w:ascii="Garamond" w:hAnsi="Garamond"/>
          <w:sz w:val="24"/>
          <w:szCs w:val="24"/>
        </w:rPr>
      </w:pPr>
    </w:p>
    <w:p w14:paraId="31BB7D71" w14:textId="6DB01414" w:rsidR="00EC2577" w:rsidRPr="00D9651F" w:rsidRDefault="005029A7" w:rsidP="00EC2577">
      <w:pPr>
        <w:pStyle w:val="NoSpacing"/>
        <w:rPr>
          <w:rFonts w:ascii="Garamond" w:hAnsi="Garamond"/>
          <w:sz w:val="24"/>
          <w:szCs w:val="24"/>
        </w:rPr>
      </w:pPr>
      <w:r w:rsidRPr="00D9651F">
        <w:rPr>
          <w:rFonts w:ascii="Garamond" w:hAnsi="Garamond"/>
          <w:sz w:val="24"/>
          <w:szCs w:val="24"/>
        </w:rPr>
        <w:t xml:space="preserve">We welcome your feedback and questions regarding </w:t>
      </w:r>
      <w:r w:rsidR="00F95A9D" w:rsidRPr="00D9651F">
        <w:rPr>
          <w:rFonts w:ascii="Garamond" w:hAnsi="Garamond"/>
          <w:sz w:val="24"/>
          <w:szCs w:val="24"/>
        </w:rPr>
        <w:t xml:space="preserve">our plan. </w:t>
      </w:r>
      <w:r w:rsidRPr="00D9651F">
        <w:rPr>
          <w:rFonts w:ascii="Garamond" w:hAnsi="Garamond"/>
          <w:sz w:val="24"/>
          <w:szCs w:val="24"/>
        </w:rPr>
        <w:t xml:space="preserve"> Please do not hesitate to contact our director Andi Gillen </w:t>
      </w:r>
      <w:hyperlink r:id="rId10" w:history="1">
        <w:r w:rsidRPr="00D9651F">
          <w:rPr>
            <w:rStyle w:val="Hyperlink"/>
            <w:rFonts w:ascii="Garamond" w:hAnsi="Garamond"/>
            <w:color w:val="auto"/>
            <w:sz w:val="24"/>
            <w:szCs w:val="24"/>
          </w:rPr>
          <w:t>agillen@ches.ua.edu</w:t>
        </w:r>
      </w:hyperlink>
      <w:r w:rsidRPr="00D9651F">
        <w:rPr>
          <w:rFonts w:ascii="Garamond" w:hAnsi="Garamond"/>
          <w:sz w:val="24"/>
          <w:szCs w:val="24"/>
        </w:rPr>
        <w:t xml:space="preserve"> with comments, feedback and questions.</w:t>
      </w:r>
    </w:p>
    <w:p w14:paraId="187448EE" w14:textId="77777777" w:rsidR="00EC2577" w:rsidRPr="00D9651F" w:rsidRDefault="00EC2577" w:rsidP="00EC2577">
      <w:pPr>
        <w:pStyle w:val="NoSpacing"/>
        <w:rPr>
          <w:rFonts w:ascii="Garamond" w:hAnsi="Garamond"/>
          <w:sz w:val="24"/>
          <w:szCs w:val="24"/>
        </w:rPr>
      </w:pPr>
    </w:p>
    <w:p w14:paraId="51E2550A" w14:textId="2CB45C12" w:rsidR="00C049EF" w:rsidRPr="00D9651F" w:rsidRDefault="006852C3" w:rsidP="00EC2577">
      <w:pPr>
        <w:pStyle w:val="NoSpacing"/>
        <w:rPr>
          <w:rFonts w:ascii="Garamond" w:hAnsi="Garamond"/>
          <w:sz w:val="24"/>
          <w:szCs w:val="24"/>
        </w:rPr>
      </w:pPr>
      <w:r w:rsidRPr="00D9651F">
        <w:rPr>
          <w:rFonts w:ascii="Garamond" w:hAnsi="Garamond"/>
          <w:sz w:val="24"/>
          <w:szCs w:val="24"/>
        </w:rPr>
        <w:t xml:space="preserve">As </w:t>
      </w:r>
      <w:r w:rsidR="00A61FAE" w:rsidRPr="00D9651F">
        <w:rPr>
          <w:rFonts w:ascii="Garamond" w:hAnsi="Garamond"/>
          <w:sz w:val="24"/>
          <w:szCs w:val="24"/>
        </w:rPr>
        <w:t>always,</w:t>
      </w:r>
      <w:r w:rsidR="00EC2577" w:rsidRPr="00D9651F">
        <w:rPr>
          <w:rFonts w:ascii="Garamond" w:hAnsi="Garamond"/>
          <w:sz w:val="24"/>
          <w:szCs w:val="24"/>
        </w:rPr>
        <w:t xml:space="preserve"> we</w:t>
      </w:r>
      <w:r w:rsidR="005029A7" w:rsidRPr="00D9651F">
        <w:rPr>
          <w:rFonts w:ascii="Garamond" w:hAnsi="Garamond"/>
          <w:sz w:val="24"/>
          <w:szCs w:val="24"/>
        </w:rPr>
        <w:t xml:space="preserve"> look forward to watching your children SHINE</w:t>
      </w:r>
      <w:r w:rsidRPr="00D9651F">
        <w:rPr>
          <w:rFonts w:ascii="Garamond" w:hAnsi="Garamond"/>
          <w:sz w:val="24"/>
          <w:szCs w:val="24"/>
        </w:rPr>
        <w:t xml:space="preserve"> and appreciate </w:t>
      </w:r>
      <w:r w:rsidR="00EC2577" w:rsidRPr="00D9651F">
        <w:rPr>
          <w:rFonts w:ascii="Garamond" w:hAnsi="Garamond"/>
          <w:sz w:val="24"/>
          <w:szCs w:val="24"/>
        </w:rPr>
        <w:t xml:space="preserve">our </w:t>
      </w:r>
      <w:r w:rsidR="00A61FAE" w:rsidRPr="00D9651F">
        <w:rPr>
          <w:rFonts w:ascii="Garamond" w:hAnsi="Garamond"/>
          <w:sz w:val="24"/>
          <w:szCs w:val="24"/>
        </w:rPr>
        <w:t>family’s commitment</w:t>
      </w:r>
      <w:r w:rsidRPr="00D9651F">
        <w:rPr>
          <w:rFonts w:ascii="Garamond" w:hAnsi="Garamond"/>
          <w:sz w:val="24"/>
          <w:szCs w:val="24"/>
        </w:rPr>
        <w:t xml:space="preserve"> to following the</w:t>
      </w:r>
      <w:r w:rsidR="00F95A9D" w:rsidRPr="00D9651F">
        <w:rPr>
          <w:rFonts w:ascii="Garamond" w:hAnsi="Garamond"/>
          <w:sz w:val="24"/>
          <w:szCs w:val="24"/>
        </w:rPr>
        <w:t xml:space="preserve"> </w:t>
      </w:r>
      <w:r w:rsidRPr="00D9651F">
        <w:rPr>
          <w:rFonts w:ascii="Garamond" w:hAnsi="Garamond"/>
          <w:sz w:val="24"/>
          <w:szCs w:val="24"/>
        </w:rPr>
        <w:t>modifications to our typical procedures and plans</w:t>
      </w:r>
      <w:r w:rsidR="00EC2577" w:rsidRPr="00D9651F">
        <w:rPr>
          <w:rFonts w:ascii="Garamond" w:hAnsi="Garamond"/>
          <w:sz w:val="24"/>
          <w:szCs w:val="24"/>
        </w:rPr>
        <w:t xml:space="preserve"> at RISE Center. </w:t>
      </w:r>
      <w:r w:rsidR="005029A7" w:rsidRPr="00D9651F">
        <w:rPr>
          <w:rFonts w:ascii="Garamond" w:hAnsi="Garamond"/>
          <w:sz w:val="24"/>
          <w:szCs w:val="24"/>
        </w:rPr>
        <w:t xml:space="preserve"> </w:t>
      </w:r>
    </w:p>
    <w:p w14:paraId="0319C37E" w14:textId="77777777" w:rsidR="009F5900" w:rsidRPr="00D9651F" w:rsidRDefault="009F5900" w:rsidP="00483187">
      <w:pPr>
        <w:spacing w:after="0" w:line="259" w:lineRule="auto"/>
        <w:ind w:left="0" w:firstLine="0"/>
        <w:rPr>
          <w:b/>
          <w:color w:val="4055FF"/>
          <w:sz w:val="24"/>
        </w:rPr>
      </w:pPr>
    </w:p>
    <w:p w14:paraId="171DE215" w14:textId="77777777" w:rsidR="009F5900" w:rsidRPr="00D9651F" w:rsidRDefault="009F5900" w:rsidP="00483187">
      <w:pPr>
        <w:spacing w:after="0" w:line="259" w:lineRule="auto"/>
        <w:ind w:left="0" w:firstLine="0"/>
        <w:rPr>
          <w:b/>
          <w:color w:val="4055FF"/>
          <w:sz w:val="24"/>
        </w:rPr>
      </w:pPr>
    </w:p>
    <w:p w14:paraId="1FA3B59C" w14:textId="77777777" w:rsidR="009F5900" w:rsidRPr="00D9651F" w:rsidRDefault="009F5900" w:rsidP="00483187">
      <w:pPr>
        <w:spacing w:after="0" w:line="259" w:lineRule="auto"/>
        <w:ind w:left="0" w:firstLine="0"/>
        <w:rPr>
          <w:b/>
          <w:color w:val="4055FF"/>
          <w:sz w:val="24"/>
        </w:rPr>
      </w:pPr>
    </w:p>
    <w:p w14:paraId="14F8FA52" w14:textId="77777777" w:rsidR="009F5900" w:rsidRPr="00D9651F" w:rsidRDefault="009F5900" w:rsidP="00483187">
      <w:pPr>
        <w:spacing w:after="0" w:line="259" w:lineRule="auto"/>
        <w:ind w:left="0" w:firstLine="0"/>
        <w:rPr>
          <w:b/>
          <w:color w:val="4055FF"/>
          <w:sz w:val="24"/>
        </w:rPr>
      </w:pPr>
    </w:p>
    <w:p w14:paraId="0FDDAEE4" w14:textId="3651D230" w:rsidR="009F5900" w:rsidRPr="00D9651F" w:rsidRDefault="00CC44FD" w:rsidP="00483187">
      <w:pPr>
        <w:spacing w:after="0" w:line="259" w:lineRule="auto"/>
        <w:ind w:left="0" w:firstLine="0"/>
        <w:rPr>
          <w:rFonts w:asciiTheme="majorHAnsi" w:hAnsiTheme="majorHAnsi" w:cstheme="majorHAnsi"/>
          <w:bCs/>
          <w:color w:val="4472C4" w:themeColor="accent1"/>
          <w:sz w:val="24"/>
        </w:rPr>
      </w:pPr>
      <w:r w:rsidRPr="00D9651F">
        <w:rPr>
          <w:rFonts w:asciiTheme="majorHAnsi" w:hAnsiTheme="majorHAnsi" w:cstheme="majorHAnsi"/>
          <w:bCs/>
          <w:color w:val="4472C4" w:themeColor="accent1"/>
          <w:sz w:val="24"/>
        </w:rPr>
        <w:t xml:space="preserve">Attachment A </w:t>
      </w:r>
    </w:p>
    <w:p w14:paraId="729B1EE7" w14:textId="77777777" w:rsidR="009B3046" w:rsidRPr="00D9651F" w:rsidRDefault="009B3046" w:rsidP="009B3046">
      <w:pPr>
        <w:spacing w:after="0" w:line="240" w:lineRule="auto"/>
        <w:ind w:left="0" w:firstLine="0"/>
        <w:jc w:val="center"/>
        <w:rPr>
          <w:rFonts w:ascii="Times New Roman" w:eastAsiaTheme="minorHAnsi" w:hAnsi="Times New Roman" w:cs="Times New Roman"/>
          <w:smallCaps/>
          <w:color w:val="auto"/>
          <w:sz w:val="24"/>
          <w:szCs w:val="24"/>
        </w:rPr>
      </w:pPr>
      <w:bookmarkStart w:id="19" w:name="_Hlk46464628"/>
      <w:bookmarkStart w:id="20" w:name="_Hlk46411953"/>
      <w:r w:rsidRPr="00D9651F">
        <w:rPr>
          <w:rFonts w:ascii="Times New Roman" w:eastAsiaTheme="minorHAnsi" w:hAnsi="Times New Roman" w:cs="Times New Roman"/>
          <w:smallCaps/>
          <w:color w:val="auto"/>
          <w:sz w:val="24"/>
          <w:szCs w:val="24"/>
        </w:rPr>
        <w:t>UA CHILDREN’S PROGRAM &amp; RISE CENTER</w:t>
      </w:r>
    </w:p>
    <w:bookmarkEnd w:id="19"/>
    <w:p w14:paraId="43FD8698" w14:textId="77777777" w:rsidR="009B3046" w:rsidRPr="00D9651F" w:rsidRDefault="009B3046" w:rsidP="009B3046">
      <w:pPr>
        <w:spacing w:after="0" w:line="240" w:lineRule="auto"/>
        <w:ind w:left="0" w:firstLine="0"/>
        <w:jc w:val="center"/>
        <w:rPr>
          <w:rFonts w:ascii="Times New Roman" w:eastAsiaTheme="minorHAnsi" w:hAnsi="Times New Roman" w:cs="Times New Roman"/>
          <w:b/>
          <w:bCs/>
          <w:smallCaps/>
          <w:color w:val="auto"/>
          <w:sz w:val="24"/>
          <w:szCs w:val="24"/>
        </w:rPr>
      </w:pPr>
      <w:r w:rsidRPr="00D9651F">
        <w:rPr>
          <w:rFonts w:ascii="Times New Roman" w:eastAsiaTheme="minorHAnsi" w:hAnsi="Times New Roman" w:cs="Times New Roman"/>
          <w:b/>
          <w:bCs/>
          <w:smallCaps/>
          <w:color w:val="auto"/>
          <w:sz w:val="24"/>
          <w:szCs w:val="24"/>
        </w:rPr>
        <w:t>EMPLOYEE COVID-19 DISCLOSURE AND ACKNOWLEDGMENT</w:t>
      </w:r>
    </w:p>
    <w:bookmarkEnd w:id="20"/>
    <w:p w14:paraId="702146AA" w14:textId="77777777" w:rsidR="009B3046" w:rsidRPr="00D9651F" w:rsidRDefault="009B3046" w:rsidP="009B3046">
      <w:pPr>
        <w:spacing w:after="0" w:line="240" w:lineRule="auto"/>
        <w:ind w:left="0" w:firstLine="0"/>
        <w:jc w:val="center"/>
        <w:rPr>
          <w:rFonts w:ascii="Times New Roman" w:eastAsiaTheme="minorHAnsi" w:hAnsi="Times New Roman" w:cs="Times New Roman"/>
          <w:color w:val="auto"/>
          <w:sz w:val="24"/>
          <w:szCs w:val="24"/>
        </w:rPr>
      </w:pPr>
    </w:p>
    <w:p w14:paraId="47A0D29B" w14:textId="77777777" w:rsidR="009B3046" w:rsidRPr="00D9651F" w:rsidRDefault="009B3046" w:rsidP="009B3046">
      <w:pPr>
        <w:spacing w:after="0" w:line="276"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Please read and initial each statement below.</w:t>
      </w:r>
    </w:p>
    <w:p w14:paraId="789727EC" w14:textId="225B25FC" w:rsidR="009B3046" w:rsidRPr="00D9651F" w:rsidRDefault="009B3046" w:rsidP="005A0C00">
      <w:pPr>
        <w:numPr>
          <w:ilvl w:val="0"/>
          <w:numId w:val="17"/>
        </w:numPr>
        <w:spacing w:after="0" w:line="276" w:lineRule="auto"/>
        <w:contextualSpacing/>
        <w:jc w:val="both"/>
        <w:rPr>
          <w:rFonts w:ascii="Times New Roman" w:eastAsiaTheme="minorEastAsia" w:hAnsi="Times New Roman" w:cs="Times New Roman"/>
          <w:color w:val="auto"/>
          <w:sz w:val="24"/>
          <w:szCs w:val="24"/>
        </w:rPr>
      </w:pPr>
      <w:r w:rsidRPr="00D9651F">
        <w:rPr>
          <w:rFonts w:ascii="Times New Roman" w:eastAsiaTheme="minorEastAsia" w:hAnsi="Times New Roman" w:cs="Times New Roman"/>
          <w:color w:val="auto"/>
          <w:sz w:val="24"/>
          <w:szCs w:val="24"/>
        </w:rPr>
        <w:t xml:space="preserve"> </w:t>
      </w:r>
      <w:r w:rsidRPr="00D9651F">
        <w:rPr>
          <w:rFonts w:ascii="Times New Roman" w:eastAsiaTheme="minorEastAsia" w:hAnsi="Times New Roman" w:cs="Times New Roman"/>
          <w:b/>
          <w:bCs/>
          <w:color w:val="auto"/>
          <w:sz w:val="24"/>
          <w:szCs w:val="24"/>
        </w:rPr>
        <w:t>Symptom Free</w:t>
      </w:r>
      <w:r w:rsidRPr="00D9651F">
        <w:rPr>
          <w:rFonts w:ascii="Times New Roman" w:eastAsiaTheme="minorEastAsia" w:hAnsi="Times New Roman" w:cs="Times New Roman"/>
          <w:color w:val="auto"/>
          <w:sz w:val="24"/>
          <w:szCs w:val="24"/>
        </w:rPr>
        <w:t xml:space="preserve">.  I understand that to enter upon the CDRC – Children’s Program premises and the RISE Center premises (hereinafter “Facility”), </w:t>
      </w:r>
      <w:r w:rsidRPr="00D9651F">
        <w:rPr>
          <w:rFonts w:ascii="Times New Roman" w:eastAsiaTheme="minorEastAsia" w:hAnsi="Times New Roman" w:cs="Times New Roman"/>
          <w:b/>
          <w:bCs/>
          <w:color w:val="auto"/>
          <w:sz w:val="24"/>
          <w:szCs w:val="24"/>
        </w:rPr>
        <w:t>I must be free from COVID-19 symptoms</w:t>
      </w:r>
      <w:r w:rsidRPr="00D9651F">
        <w:rPr>
          <w:rFonts w:ascii="Times New Roman" w:eastAsiaTheme="minorEastAsia" w:hAnsi="Times New Roman" w:cs="Times New Roman"/>
          <w:color w:val="auto"/>
          <w:sz w:val="24"/>
          <w:szCs w:val="24"/>
        </w:rPr>
        <w:t xml:space="preserve">.  If, during the course of the day, I experience any of the symptoms identified on the CDC </w:t>
      </w:r>
      <w:hyperlink r:id="rId11" w:history="1">
        <w:r w:rsidRPr="00D9651F">
          <w:rPr>
            <w:rFonts w:ascii="Times New Roman" w:eastAsiaTheme="minorEastAsia" w:hAnsi="Times New Roman" w:cs="Times New Roman"/>
            <w:color w:val="0563C1" w:themeColor="hyperlink"/>
            <w:sz w:val="24"/>
            <w:szCs w:val="24"/>
            <w:u w:val="single"/>
          </w:rPr>
          <w:t>website</w:t>
        </w:r>
      </w:hyperlink>
      <w:r w:rsidRPr="00D9651F">
        <w:rPr>
          <w:rFonts w:ascii="Times New Roman" w:eastAsiaTheme="minorEastAsia" w:hAnsi="Times New Roman" w:cs="Times New Roman"/>
          <w:color w:val="auto"/>
          <w:sz w:val="24"/>
          <w:szCs w:val="24"/>
        </w:rPr>
        <w:t xml:space="preserve"> and/or on UA’s COVID Prevention and PPE </w:t>
      </w:r>
      <w:hyperlink r:id="rId12" w:history="1">
        <w:r w:rsidRPr="00D9651F">
          <w:rPr>
            <w:rFonts w:ascii="Times New Roman" w:eastAsiaTheme="minorEastAsia" w:hAnsi="Times New Roman" w:cs="Times New Roman"/>
            <w:color w:val="0563C1" w:themeColor="hyperlink"/>
            <w:sz w:val="24"/>
            <w:szCs w:val="24"/>
            <w:u w:val="single"/>
          </w:rPr>
          <w:t>website</w:t>
        </w:r>
      </w:hyperlink>
      <w:r w:rsidRPr="00D9651F">
        <w:rPr>
          <w:rFonts w:ascii="Times New Roman" w:eastAsiaTheme="minorEastAsia" w:hAnsi="Times New Roman" w:cs="Times New Roman"/>
          <w:color w:val="auto"/>
          <w:sz w:val="24"/>
          <w:szCs w:val="24"/>
        </w:rPr>
        <w:t>, I understand that I must immediately notify the Director of The Children’s Program or the Director of the R</w:t>
      </w:r>
      <w:r w:rsidR="002F02BB" w:rsidRPr="00D9651F">
        <w:rPr>
          <w:rFonts w:ascii="Times New Roman" w:eastAsiaTheme="minorEastAsia" w:hAnsi="Times New Roman" w:cs="Times New Roman"/>
          <w:color w:val="auto"/>
          <w:sz w:val="24"/>
          <w:szCs w:val="24"/>
        </w:rPr>
        <w:t>ISE</w:t>
      </w:r>
      <w:r w:rsidRPr="00D9651F">
        <w:rPr>
          <w:rFonts w:ascii="Times New Roman" w:eastAsiaTheme="minorEastAsia" w:hAnsi="Times New Roman" w:cs="Times New Roman"/>
          <w:color w:val="auto"/>
          <w:sz w:val="24"/>
          <w:szCs w:val="24"/>
        </w:rPr>
        <w:t xml:space="preserve"> Center (or their designee).</w:t>
      </w:r>
      <w:r w:rsidR="002F02BB" w:rsidRPr="00D9651F">
        <w:rPr>
          <w:rFonts w:ascii="Times New Roman" w:eastAsiaTheme="minorEastAsia" w:hAnsi="Times New Roman" w:cs="Times New Roman"/>
          <w:color w:val="auto"/>
          <w:sz w:val="24"/>
          <w:szCs w:val="24"/>
        </w:rPr>
        <w:t xml:space="preserve"> Employees must communicate symptoms with the UA COVID19 Support Hotline for further instruction. </w:t>
      </w:r>
      <w:r w:rsidRPr="00D9651F">
        <w:rPr>
          <w:rFonts w:ascii="Times New Roman" w:eastAsiaTheme="minorEastAsia" w:hAnsi="Times New Roman" w:cs="Times New Roman"/>
          <w:color w:val="auto"/>
          <w:sz w:val="24"/>
          <w:szCs w:val="24"/>
        </w:rPr>
        <w:t xml:space="preserve">  I understand that the Director may be required to notify a limited number of appropriate University employees as set forth on UA’s COVID Prevention and PPE website, and if I test positive at any point, UA will provide exposure notification without sharing my private medical information</w:t>
      </w:r>
      <w:r w:rsidRPr="00D9651F">
        <w:rPr>
          <w:rFonts w:ascii="Helvetica" w:eastAsiaTheme="minorEastAsia" w:hAnsi="Helvetica" w:cs="Helvetica"/>
          <w:color w:val="5C5F68"/>
          <w:sz w:val="23"/>
          <w:szCs w:val="23"/>
          <w:shd w:val="clear" w:color="auto" w:fill="FFFFFF"/>
        </w:rPr>
        <w:t>.</w:t>
      </w:r>
    </w:p>
    <w:p w14:paraId="59E37D8C" w14:textId="77777777" w:rsidR="009B3046" w:rsidRPr="00D9651F" w:rsidRDefault="009B3046" w:rsidP="009B3046">
      <w:pPr>
        <w:spacing w:after="0" w:line="276" w:lineRule="auto"/>
        <w:ind w:left="720" w:firstLine="0"/>
        <w:contextualSpacing/>
        <w:jc w:val="both"/>
        <w:rPr>
          <w:rFonts w:ascii="Times New Roman" w:eastAsiaTheme="minorHAnsi" w:hAnsi="Times New Roman" w:cs="Times New Roman"/>
          <w:color w:val="auto"/>
          <w:sz w:val="24"/>
          <w:szCs w:val="24"/>
          <w:u w:val="single"/>
        </w:rPr>
      </w:pPr>
    </w:p>
    <w:p w14:paraId="07544498" w14:textId="77777777" w:rsidR="009B3046" w:rsidRPr="00D9651F" w:rsidRDefault="009B3046" w:rsidP="009B3046">
      <w:pPr>
        <w:spacing w:after="0" w:line="276" w:lineRule="auto"/>
        <w:ind w:left="720" w:firstLine="0"/>
        <w:contextualSpacing/>
        <w:jc w:val="both"/>
        <w:rPr>
          <w:rFonts w:ascii="Times New Roman" w:eastAsiaTheme="minorHAnsi" w:hAnsi="Times New Roman" w:cs="Times New Roman"/>
          <w:color w:val="auto"/>
          <w:sz w:val="24"/>
          <w:szCs w:val="24"/>
        </w:rPr>
      </w:pPr>
      <w:bookmarkStart w:id="21" w:name="_Hlk46329058"/>
      <w:r w:rsidRPr="00D9651F">
        <w:rPr>
          <w:rFonts w:ascii="Times New Roman" w:eastAsiaTheme="minorHAnsi" w:hAnsi="Times New Roman" w:cs="Times New Roman"/>
          <w:color w:val="auto"/>
          <w:sz w:val="24"/>
          <w:szCs w:val="24"/>
        </w:rPr>
        <w:t xml:space="preserve">Symptoms on the CDC </w:t>
      </w:r>
      <w:hyperlink r:id="rId13" w:history="1">
        <w:r w:rsidRPr="00D9651F">
          <w:rPr>
            <w:rFonts w:ascii="Times New Roman" w:eastAsiaTheme="minorHAnsi" w:hAnsi="Times New Roman" w:cs="Times New Roman"/>
            <w:color w:val="0563C1" w:themeColor="hyperlink"/>
            <w:sz w:val="24"/>
            <w:szCs w:val="24"/>
            <w:u w:val="single"/>
          </w:rPr>
          <w:t>website</w:t>
        </w:r>
      </w:hyperlink>
      <w:r w:rsidRPr="00D9651F">
        <w:rPr>
          <w:rFonts w:ascii="Times New Roman" w:eastAsiaTheme="minorHAnsi" w:hAnsi="Times New Roman" w:cs="Times New Roman"/>
          <w:color w:val="auto"/>
          <w:sz w:val="24"/>
          <w:szCs w:val="24"/>
        </w:rPr>
        <w:t xml:space="preserve"> may change and are not all inclusive, but include the following: </w:t>
      </w:r>
    </w:p>
    <w:tbl>
      <w:tblPr>
        <w:tblStyle w:val="TableGrid"/>
        <w:tblW w:w="0" w:type="auto"/>
        <w:tblInd w:w="720" w:type="dxa"/>
        <w:tblLook w:val="04A0" w:firstRow="1" w:lastRow="0" w:firstColumn="1" w:lastColumn="0" w:noHBand="0" w:noVBand="1"/>
      </w:tblPr>
      <w:tblGrid>
        <w:gridCol w:w="4308"/>
        <w:gridCol w:w="4322"/>
      </w:tblGrid>
      <w:tr w:rsidR="009B3046" w:rsidRPr="00D9651F" w14:paraId="38FC1AC0" w14:textId="77777777" w:rsidTr="009B3046">
        <w:tc>
          <w:tcPr>
            <w:tcW w:w="5107" w:type="dxa"/>
          </w:tcPr>
          <w:p w14:paraId="46D841CD" w14:textId="77777777" w:rsidR="009B3046" w:rsidRPr="00D9651F" w:rsidRDefault="009B3046" w:rsidP="009B3046">
            <w:pPr>
              <w:spacing w:after="0" w:line="276" w:lineRule="auto"/>
              <w:ind w:left="0" w:firstLine="0"/>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Fever of 100.4 degrees Fahrenheit or higher</w:t>
            </w:r>
          </w:p>
        </w:tc>
        <w:tc>
          <w:tcPr>
            <w:tcW w:w="5107" w:type="dxa"/>
          </w:tcPr>
          <w:p w14:paraId="7161335B" w14:textId="77777777" w:rsidR="009B3046" w:rsidRPr="00D9651F" w:rsidRDefault="009B3046" w:rsidP="009B3046">
            <w:pPr>
              <w:spacing w:after="0" w:line="276" w:lineRule="auto"/>
              <w:ind w:left="0" w:firstLine="0"/>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Chills</w:t>
            </w:r>
          </w:p>
        </w:tc>
      </w:tr>
      <w:tr w:rsidR="009B3046" w:rsidRPr="00D9651F" w14:paraId="42A28CF0" w14:textId="77777777" w:rsidTr="009B3046">
        <w:tc>
          <w:tcPr>
            <w:tcW w:w="5107" w:type="dxa"/>
          </w:tcPr>
          <w:p w14:paraId="3A9B18C8" w14:textId="77777777" w:rsidR="009B3046" w:rsidRPr="00D9651F" w:rsidRDefault="009B3046" w:rsidP="009B3046">
            <w:pPr>
              <w:spacing w:after="0" w:line="276"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Dry cough</w:t>
            </w:r>
          </w:p>
        </w:tc>
        <w:tc>
          <w:tcPr>
            <w:tcW w:w="5107" w:type="dxa"/>
          </w:tcPr>
          <w:p w14:paraId="6B12931C" w14:textId="77777777" w:rsidR="009B3046" w:rsidRPr="00D9651F" w:rsidRDefault="009B3046" w:rsidP="009B3046">
            <w:pPr>
              <w:spacing w:after="0" w:line="276"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Shortness of breath or difficulty breathing</w:t>
            </w:r>
          </w:p>
        </w:tc>
      </w:tr>
      <w:tr w:rsidR="009B3046" w:rsidRPr="00D9651F" w14:paraId="6017A2B4" w14:textId="77777777" w:rsidTr="009B3046">
        <w:tc>
          <w:tcPr>
            <w:tcW w:w="5107" w:type="dxa"/>
          </w:tcPr>
          <w:p w14:paraId="71059F16" w14:textId="77777777" w:rsidR="009B3046" w:rsidRPr="00D9651F" w:rsidRDefault="009B3046" w:rsidP="009B3046">
            <w:pPr>
              <w:spacing w:after="0" w:line="276"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Fatigue</w:t>
            </w:r>
          </w:p>
        </w:tc>
        <w:tc>
          <w:tcPr>
            <w:tcW w:w="5107" w:type="dxa"/>
          </w:tcPr>
          <w:p w14:paraId="7FB50F44" w14:textId="77777777" w:rsidR="009B3046" w:rsidRPr="00D9651F" w:rsidRDefault="009B3046" w:rsidP="009B3046">
            <w:pPr>
              <w:spacing w:after="0" w:line="276"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New loss of taste or smell</w:t>
            </w:r>
          </w:p>
        </w:tc>
      </w:tr>
      <w:tr w:rsidR="009B3046" w:rsidRPr="00D9651F" w14:paraId="606A15C7" w14:textId="77777777" w:rsidTr="009B3046">
        <w:tc>
          <w:tcPr>
            <w:tcW w:w="5107" w:type="dxa"/>
          </w:tcPr>
          <w:p w14:paraId="05C9CF1A" w14:textId="77777777" w:rsidR="009B3046" w:rsidRPr="00D9651F" w:rsidRDefault="009B3046" w:rsidP="009B3046">
            <w:pPr>
              <w:spacing w:after="0" w:line="276"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Sore throat</w:t>
            </w:r>
          </w:p>
        </w:tc>
        <w:tc>
          <w:tcPr>
            <w:tcW w:w="5107" w:type="dxa"/>
          </w:tcPr>
          <w:p w14:paraId="2A1AC7A7" w14:textId="77777777" w:rsidR="009B3046" w:rsidRPr="00D9651F" w:rsidRDefault="009B3046" w:rsidP="009B3046">
            <w:pPr>
              <w:spacing w:after="0" w:line="276"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Muscle or body aches</w:t>
            </w:r>
          </w:p>
        </w:tc>
      </w:tr>
      <w:tr w:rsidR="009B3046" w:rsidRPr="00D9651F" w14:paraId="61F0CA56" w14:textId="77777777" w:rsidTr="009B3046">
        <w:tc>
          <w:tcPr>
            <w:tcW w:w="5107" w:type="dxa"/>
          </w:tcPr>
          <w:p w14:paraId="60D25167" w14:textId="77777777" w:rsidR="009B3046" w:rsidRPr="00D9651F" w:rsidRDefault="009B3046" w:rsidP="009B3046">
            <w:pPr>
              <w:spacing w:after="0" w:line="276"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Headache</w:t>
            </w:r>
          </w:p>
        </w:tc>
        <w:tc>
          <w:tcPr>
            <w:tcW w:w="5107" w:type="dxa"/>
          </w:tcPr>
          <w:p w14:paraId="7F89BBA6" w14:textId="77777777" w:rsidR="009B3046" w:rsidRPr="00D9651F" w:rsidRDefault="009B3046" w:rsidP="009B3046">
            <w:pPr>
              <w:spacing w:after="0" w:line="276"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Congestion or runny nose</w:t>
            </w:r>
          </w:p>
        </w:tc>
      </w:tr>
      <w:tr w:rsidR="009B3046" w:rsidRPr="00D9651F" w14:paraId="7B200F14" w14:textId="77777777" w:rsidTr="009B3046">
        <w:tc>
          <w:tcPr>
            <w:tcW w:w="5107" w:type="dxa"/>
          </w:tcPr>
          <w:p w14:paraId="6D8F28F8" w14:textId="77777777" w:rsidR="009B3046" w:rsidRPr="00D9651F" w:rsidRDefault="009B3046" w:rsidP="009B3046">
            <w:pPr>
              <w:spacing w:after="0" w:line="276"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Nausea or vomiting</w:t>
            </w:r>
          </w:p>
        </w:tc>
        <w:tc>
          <w:tcPr>
            <w:tcW w:w="5107" w:type="dxa"/>
          </w:tcPr>
          <w:p w14:paraId="2823A93B" w14:textId="77777777" w:rsidR="009B3046" w:rsidRPr="00D9651F" w:rsidRDefault="009B3046" w:rsidP="009B3046">
            <w:pPr>
              <w:spacing w:after="0" w:line="276"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Diarrhea</w:t>
            </w:r>
          </w:p>
        </w:tc>
      </w:tr>
    </w:tbl>
    <w:p w14:paraId="17EF5985" w14:textId="77777777" w:rsidR="009B3046" w:rsidRPr="00D9651F" w:rsidRDefault="009B3046" w:rsidP="009B3046">
      <w:pPr>
        <w:spacing w:after="0" w:line="276" w:lineRule="auto"/>
        <w:ind w:left="720" w:firstLine="0"/>
        <w:contextualSpacing/>
        <w:jc w:val="both"/>
        <w:rPr>
          <w:rFonts w:ascii="Times New Roman" w:eastAsiaTheme="minorHAnsi" w:hAnsi="Times New Roman" w:cs="Times New Roman"/>
          <w:color w:val="auto"/>
          <w:sz w:val="24"/>
          <w:szCs w:val="24"/>
        </w:rPr>
      </w:pPr>
    </w:p>
    <w:bookmarkEnd w:id="21"/>
    <w:p w14:paraId="544A027B" w14:textId="1CD54446" w:rsidR="009B3046" w:rsidRPr="00D9651F" w:rsidRDefault="009B3046" w:rsidP="009B3046">
      <w:pPr>
        <w:spacing w:after="0" w:line="276" w:lineRule="auto"/>
        <w:ind w:left="720" w:firstLine="0"/>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 xml:space="preserve">While we understand that many of these symptoms can also be related to non-COVID-19 related issues, we must proceed with an abundance of caution during this Public Health Emergency.  </w:t>
      </w:r>
      <w:bookmarkStart w:id="22" w:name="_Hlk46329224"/>
      <w:r w:rsidRPr="00D9651F">
        <w:rPr>
          <w:rFonts w:ascii="Times New Roman" w:eastAsiaTheme="minorHAnsi" w:hAnsi="Times New Roman" w:cs="Times New Roman"/>
          <w:color w:val="auto"/>
          <w:sz w:val="24"/>
          <w:szCs w:val="24"/>
        </w:rPr>
        <w:t>Typically, a person develops symptoms 5 days after being infected, but symptoms can appear as early as 2 days after infection or as late as 14 days after infection, and the time range can vary</w:t>
      </w:r>
      <w:bookmarkEnd w:id="22"/>
      <w:r w:rsidRPr="00D9651F">
        <w:rPr>
          <w:rFonts w:ascii="Times New Roman" w:eastAsiaTheme="minorHAnsi" w:hAnsi="Times New Roman" w:cs="Times New Roman"/>
          <w:color w:val="auto"/>
          <w:sz w:val="24"/>
          <w:szCs w:val="24"/>
        </w:rPr>
        <w:t xml:space="preserve">.  </w:t>
      </w:r>
    </w:p>
    <w:p w14:paraId="364E073E" w14:textId="77777777" w:rsidR="009B3046" w:rsidRPr="00D9651F" w:rsidRDefault="009B3046" w:rsidP="009B3046">
      <w:pPr>
        <w:spacing w:after="0" w:line="276" w:lineRule="auto"/>
        <w:ind w:left="0" w:firstLine="0"/>
        <w:jc w:val="both"/>
        <w:rPr>
          <w:rFonts w:ascii="Times New Roman" w:eastAsiaTheme="minorHAnsi" w:hAnsi="Times New Roman" w:cs="Times New Roman"/>
          <w:color w:val="auto"/>
          <w:sz w:val="24"/>
          <w:szCs w:val="24"/>
        </w:rPr>
      </w:pPr>
      <w:bookmarkStart w:id="23" w:name="_Hlk46817679"/>
    </w:p>
    <w:p w14:paraId="6A78B834" w14:textId="77777777" w:rsidR="009B3046" w:rsidRPr="00D9651F" w:rsidRDefault="009B3046" w:rsidP="005A0C00">
      <w:pPr>
        <w:numPr>
          <w:ilvl w:val="0"/>
          <w:numId w:val="17"/>
        </w:numPr>
        <w:spacing w:after="0" w:line="276" w:lineRule="auto"/>
        <w:contextualSpacing/>
        <w:jc w:val="both"/>
        <w:rPr>
          <w:rFonts w:ascii="Times New Roman" w:eastAsiaTheme="minorEastAsia" w:hAnsi="Times New Roman" w:cs="Times New Roman"/>
          <w:color w:val="auto"/>
          <w:sz w:val="24"/>
          <w:szCs w:val="24"/>
        </w:rPr>
      </w:pPr>
      <w:r w:rsidRPr="00D9651F">
        <w:rPr>
          <w:rFonts w:ascii="Times New Roman" w:eastAsiaTheme="minorEastAsia" w:hAnsi="Times New Roman" w:cs="Times New Roman"/>
          <w:color w:val="auto"/>
          <w:sz w:val="24"/>
          <w:szCs w:val="24"/>
        </w:rPr>
        <w:t xml:space="preserve"> </w:t>
      </w:r>
      <w:r w:rsidRPr="00D9651F">
        <w:rPr>
          <w:rFonts w:ascii="Times New Roman" w:eastAsiaTheme="minorEastAsia" w:hAnsi="Times New Roman" w:cs="Times New Roman"/>
          <w:b/>
          <w:bCs/>
          <w:color w:val="auto"/>
          <w:sz w:val="24"/>
          <w:szCs w:val="24"/>
        </w:rPr>
        <w:t>Temperature</w:t>
      </w:r>
      <w:r w:rsidRPr="00D9651F">
        <w:rPr>
          <w:rFonts w:ascii="Times New Roman" w:eastAsiaTheme="minorEastAsia" w:hAnsi="Times New Roman" w:cs="Times New Roman"/>
          <w:color w:val="auto"/>
          <w:sz w:val="24"/>
          <w:szCs w:val="24"/>
        </w:rPr>
        <w:t>. I understand that my temperature will be taken upon arrival to the Facility.   If I begin to experience symptoms, I agree to have my temperature taken, if required by the Facility.</w:t>
      </w:r>
    </w:p>
    <w:bookmarkEnd w:id="23"/>
    <w:p w14:paraId="343F8533" w14:textId="77777777" w:rsidR="009B3046" w:rsidRPr="00D9651F" w:rsidRDefault="009B3046" w:rsidP="009B3046">
      <w:pPr>
        <w:spacing w:after="0" w:line="276" w:lineRule="auto"/>
        <w:ind w:left="0" w:firstLine="0"/>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w:t>
      </w:r>
    </w:p>
    <w:p w14:paraId="34C17141" w14:textId="1C86500E" w:rsidR="001011D9" w:rsidRPr="00D9651F" w:rsidRDefault="009B3046" w:rsidP="005A0C00">
      <w:pPr>
        <w:pStyle w:val="ListParagraph"/>
        <w:numPr>
          <w:ilvl w:val="0"/>
          <w:numId w:val="17"/>
        </w:numPr>
        <w:rPr>
          <w:rFonts w:ascii="Garamond" w:eastAsiaTheme="minorHAnsi" w:hAnsi="Garamond"/>
          <w:color w:val="auto"/>
          <w:sz w:val="24"/>
          <w:szCs w:val="24"/>
        </w:rPr>
      </w:pPr>
      <w:r w:rsidRPr="00D9651F">
        <w:rPr>
          <w:rFonts w:ascii="Times New Roman" w:eastAsiaTheme="minorEastAsia" w:hAnsi="Times New Roman" w:cs="Times New Roman"/>
          <w:color w:val="auto"/>
          <w:sz w:val="24"/>
          <w:szCs w:val="24"/>
        </w:rPr>
        <w:t xml:space="preserve"> </w:t>
      </w:r>
      <w:r w:rsidRPr="00D9651F">
        <w:rPr>
          <w:rFonts w:ascii="Times New Roman" w:eastAsiaTheme="minorEastAsia" w:hAnsi="Times New Roman" w:cs="Times New Roman"/>
          <w:b/>
          <w:bCs/>
          <w:color w:val="auto"/>
          <w:sz w:val="24"/>
          <w:szCs w:val="24"/>
        </w:rPr>
        <w:t>Face Covering</w:t>
      </w:r>
      <w:r w:rsidRPr="00D9651F">
        <w:rPr>
          <w:rFonts w:ascii="Times New Roman" w:eastAsiaTheme="minorEastAsia" w:hAnsi="Times New Roman" w:cs="Times New Roman"/>
          <w:color w:val="auto"/>
          <w:sz w:val="24"/>
          <w:szCs w:val="24"/>
        </w:rPr>
        <w:t xml:space="preserve">.  </w:t>
      </w:r>
      <w:r w:rsidRPr="00D9651F">
        <w:rPr>
          <w:rFonts w:ascii="Garamond" w:eastAsiaTheme="minorEastAsia" w:hAnsi="Garamond" w:cs="Times New Roman"/>
          <w:color w:val="auto"/>
          <w:sz w:val="24"/>
          <w:szCs w:val="24"/>
        </w:rPr>
        <w:t xml:space="preserve">Until otherwise instructed, I understand that </w:t>
      </w:r>
      <w:bookmarkStart w:id="24" w:name="_Hlk72831649"/>
      <w:r w:rsidR="00AD293B" w:rsidRPr="00D9651F">
        <w:rPr>
          <w:rFonts w:ascii="Garamond" w:hAnsi="Garamond"/>
          <w:sz w:val="24"/>
          <w:szCs w:val="24"/>
        </w:rPr>
        <w:t>face coverings must be worn in all clinical areas whether the employee is vaccinated or not.  Clinical areas are areas that have interactions with patients or exposure to blood or body fluids. Face coverings must also be worn in areas that have significant contact with children under the age of 12 whether the employee is vaccinated or not</w:t>
      </w:r>
      <w:r w:rsidR="00AD293B" w:rsidRPr="00D9651F">
        <w:rPr>
          <w:rFonts w:ascii="Garamond" w:hAnsi="Garamond"/>
          <w:b/>
          <w:bCs/>
          <w:sz w:val="24"/>
          <w:szCs w:val="24"/>
        </w:rPr>
        <w:t>.</w:t>
      </w:r>
      <w:r w:rsidRPr="00D9651F">
        <w:rPr>
          <w:rFonts w:ascii="Garamond" w:eastAsiaTheme="minorEastAsia" w:hAnsi="Garamond" w:cs="Times New Roman"/>
          <w:b/>
          <w:bCs/>
          <w:color w:val="auto"/>
          <w:sz w:val="24"/>
          <w:szCs w:val="24"/>
        </w:rPr>
        <w:t xml:space="preserve"> </w:t>
      </w:r>
      <w:r w:rsidR="00AD293B" w:rsidRPr="00D9651F">
        <w:rPr>
          <w:rFonts w:ascii="Garamond" w:eastAsiaTheme="minorEastAsia" w:hAnsi="Garamond" w:cs="Times New Roman"/>
          <w:b/>
          <w:bCs/>
          <w:color w:val="auto"/>
          <w:sz w:val="24"/>
          <w:szCs w:val="24"/>
        </w:rPr>
        <w:t>I understand that Face</w:t>
      </w:r>
      <w:r w:rsidRPr="00D9651F">
        <w:rPr>
          <w:rFonts w:ascii="Garamond" w:eastAsiaTheme="minorEastAsia" w:hAnsi="Garamond" w:cs="Times New Roman"/>
          <w:b/>
          <w:bCs/>
          <w:color w:val="auto"/>
          <w:sz w:val="24"/>
          <w:szCs w:val="24"/>
        </w:rPr>
        <w:t xml:space="preserve"> covering</w:t>
      </w:r>
      <w:r w:rsidR="00AD293B" w:rsidRPr="00D9651F">
        <w:rPr>
          <w:rFonts w:ascii="Garamond" w:eastAsiaTheme="minorEastAsia" w:hAnsi="Garamond" w:cs="Times New Roman"/>
          <w:b/>
          <w:bCs/>
          <w:color w:val="auto"/>
          <w:sz w:val="24"/>
          <w:szCs w:val="24"/>
        </w:rPr>
        <w:t>s must</w:t>
      </w:r>
      <w:r w:rsidRPr="00D9651F">
        <w:rPr>
          <w:rFonts w:ascii="Garamond" w:eastAsiaTheme="minorEastAsia" w:hAnsi="Garamond" w:cs="Times New Roman"/>
          <w:b/>
          <w:bCs/>
          <w:color w:val="auto"/>
          <w:sz w:val="24"/>
          <w:szCs w:val="24"/>
        </w:rPr>
        <w:t xml:space="preserve"> cover my nostrils and mouth</w:t>
      </w:r>
      <w:r w:rsidR="001011D9" w:rsidRPr="00D9651F">
        <w:rPr>
          <w:rFonts w:ascii="Garamond" w:eastAsiaTheme="minorEastAsia" w:hAnsi="Garamond" w:cs="Times New Roman"/>
          <w:b/>
          <w:bCs/>
          <w:color w:val="auto"/>
          <w:sz w:val="24"/>
          <w:szCs w:val="24"/>
        </w:rPr>
        <w:t xml:space="preserve"> and </w:t>
      </w:r>
      <w:r w:rsidR="001011D9" w:rsidRPr="00D9651F">
        <w:rPr>
          <w:rFonts w:ascii="Garamond" w:hAnsi="Garamond"/>
          <w:sz w:val="24"/>
          <w:szCs w:val="24"/>
        </w:rPr>
        <w:t>v</w:t>
      </w:r>
      <w:r w:rsidR="00AD293B" w:rsidRPr="00D9651F">
        <w:rPr>
          <w:rFonts w:ascii="Garamond" w:hAnsi="Garamond"/>
          <w:sz w:val="24"/>
          <w:szCs w:val="24"/>
        </w:rPr>
        <w:t>accinated individuals may elect not to wear a face covering when in non-clinical areas.  Vaccinated individuals may elect to not wear face coverings when meeting in groups.  Physical distancing of at least 3 feet is still required.</w:t>
      </w:r>
      <w:r w:rsidR="001011D9" w:rsidRPr="00D9651F">
        <w:rPr>
          <w:rFonts w:ascii="Garamond" w:hAnsi="Garamond"/>
          <w:sz w:val="24"/>
          <w:szCs w:val="24"/>
        </w:rPr>
        <w:t xml:space="preserve"> Unvaccinated individuals must wear face coverings when in CCHS buildings and RISE Center.  The honor system will apply here, as it is the individual’s responsibility to prevent potential transmission by other means if they are not vaccinated. </w:t>
      </w:r>
    </w:p>
    <w:bookmarkEnd w:id="24"/>
    <w:p w14:paraId="0AC9FDDA" w14:textId="6775DF3A" w:rsidR="00AD293B" w:rsidRPr="00D9651F" w:rsidRDefault="00AD293B" w:rsidP="001011D9">
      <w:pPr>
        <w:pStyle w:val="ListParagraph"/>
        <w:ind w:firstLine="0"/>
        <w:rPr>
          <w:rFonts w:ascii="Garamond" w:eastAsiaTheme="minorHAnsi" w:hAnsi="Garamond"/>
          <w:color w:val="auto"/>
          <w:sz w:val="24"/>
          <w:szCs w:val="24"/>
        </w:rPr>
      </w:pPr>
    </w:p>
    <w:p w14:paraId="03E5B4FF" w14:textId="31DD3CCD" w:rsidR="009B3046" w:rsidRPr="00D9651F" w:rsidRDefault="009B3046" w:rsidP="001011D9">
      <w:pPr>
        <w:spacing w:after="0" w:line="276" w:lineRule="auto"/>
        <w:ind w:left="720" w:firstLine="0"/>
        <w:contextualSpacing/>
        <w:jc w:val="both"/>
        <w:rPr>
          <w:rFonts w:ascii="Times New Roman" w:eastAsiaTheme="minorEastAsia" w:hAnsi="Times New Roman" w:cs="Times New Roman"/>
          <w:color w:val="auto"/>
          <w:sz w:val="24"/>
          <w:szCs w:val="24"/>
        </w:rPr>
      </w:pPr>
      <w:r w:rsidRPr="00D9651F">
        <w:rPr>
          <w:rFonts w:ascii="Times New Roman" w:eastAsiaTheme="minorEastAsia" w:hAnsi="Times New Roman" w:cs="Times New Roman"/>
          <w:color w:val="auto"/>
          <w:sz w:val="24"/>
          <w:szCs w:val="24"/>
        </w:rPr>
        <w:t xml:space="preserve">I understand that I must comply with the most restrictive applicable requirements regarding face coverings from the </w:t>
      </w:r>
      <w:hyperlink r:id="rId14" w:history="1">
        <w:r w:rsidRPr="00D9651F">
          <w:rPr>
            <w:rFonts w:ascii="Times New Roman" w:eastAsiaTheme="minorEastAsia" w:hAnsi="Times New Roman" w:cs="Times New Roman"/>
            <w:color w:val="0563C1" w:themeColor="hyperlink"/>
            <w:sz w:val="24"/>
            <w:szCs w:val="24"/>
            <w:u w:val="single"/>
          </w:rPr>
          <w:t>CDC</w:t>
        </w:r>
      </w:hyperlink>
      <w:r w:rsidRPr="00D9651F">
        <w:rPr>
          <w:rFonts w:ascii="Times New Roman" w:eastAsiaTheme="minorEastAsia" w:hAnsi="Times New Roman" w:cs="Times New Roman"/>
          <w:color w:val="auto"/>
          <w:sz w:val="24"/>
          <w:szCs w:val="24"/>
        </w:rPr>
        <w:t xml:space="preserve">, </w:t>
      </w:r>
      <w:hyperlink r:id="rId15" w:history="1">
        <w:r w:rsidRPr="00D9651F">
          <w:rPr>
            <w:rFonts w:ascii="Times New Roman" w:eastAsiaTheme="minorEastAsia" w:hAnsi="Times New Roman" w:cs="Times New Roman"/>
            <w:color w:val="0563C1" w:themeColor="hyperlink"/>
            <w:sz w:val="24"/>
            <w:szCs w:val="24"/>
            <w:u w:val="single"/>
          </w:rPr>
          <w:t>Alabama Governor</w:t>
        </w:r>
      </w:hyperlink>
      <w:r w:rsidRPr="00D9651F">
        <w:rPr>
          <w:rFonts w:ascii="Times New Roman" w:eastAsiaTheme="minorEastAsia" w:hAnsi="Times New Roman" w:cs="Times New Roman"/>
          <w:color w:val="auto"/>
          <w:sz w:val="24"/>
          <w:szCs w:val="24"/>
        </w:rPr>
        <w:t xml:space="preserve">, </w:t>
      </w:r>
      <w:hyperlink r:id="rId16" w:history="1">
        <w:r w:rsidRPr="00D9651F">
          <w:rPr>
            <w:rFonts w:ascii="Times New Roman" w:eastAsiaTheme="minorEastAsia" w:hAnsi="Times New Roman" w:cs="Times New Roman"/>
            <w:color w:val="0563C1" w:themeColor="hyperlink"/>
            <w:sz w:val="24"/>
            <w:szCs w:val="24"/>
            <w:u w:val="single"/>
          </w:rPr>
          <w:t>Alabama Department of Public Health</w:t>
        </w:r>
      </w:hyperlink>
      <w:r w:rsidRPr="00D9651F">
        <w:rPr>
          <w:rFonts w:ascii="Times New Roman" w:eastAsiaTheme="minorEastAsia" w:hAnsi="Times New Roman" w:cs="Times New Roman"/>
          <w:color w:val="auto"/>
          <w:sz w:val="24"/>
          <w:szCs w:val="24"/>
        </w:rPr>
        <w:t xml:space="preserve">, </w:t>
      </w:r>
      <w:hyperlink r:id="rId17" w:history="1">
        <w:r w:rsidRPr="00D9651F">
          <w:rPr>
            <w:rFonts w:ascii="Times New Roman" w:eastAsiaTheme="minorEastAsia" w:hAnsi="Times New Roman" w:cs="Times New Roman"/>
            <w:color w:val="0563C1" w:themeColor="hyperlink"/>
            <w:sz w:val="24"/>
            <w:szCs w:val="24"/>
            <w:u w:val="single"/>
          </w:rPr>
          <w:t>Tuscaloosa City</w:t>
        </w:r>
      </w:hyperlink>
      <w:r w:rsidRPr="00D9651F">
        <w:rPr>
          <w:rFonts w:ascii="Times New Roman" w:eastAsiaTheme="minorEastAsia" w:hAnsi="Times New Roman" w:cs="Times New Roman"/>
          <w:color w:val="auto"/>
          <w:sz w:val="24"/>
          <w:szCs w:val="24"/>
        </w:rPr>
        <w:t>, local University (</w:t>
      </w:r>
      <w:hyperlink r:id="rId18" w:history="1">
        <w:r w:rsidRPr="00D9651F">
          <w:rPr>
            <w:rFonts w:ascii="Times New Roman" w:eastAsiaTheme="minorEastAsia" w:hAnsi="Times New Roman" w:cs="Times New Roman"/>
            <w:color w:val="0563C1" w:themeColor="hyperlink"/>
            <w:sz w:val="24"/>
            <w:szCs w:val="24"/>
            <w:u w:val="single"/>
          </w:rPr>
          <w:t>Face Coverings and PPE FAQs</w:t>
        </w:r>
      </w:hyperlink>
      <w:r w:rsidRPr="00D9651F">
        <w:rPr>
          <w:rFonts w:ascii="Times New Roman" w:eastAsiaTheme="minorEastAsia" w:hAnsi="Times New Roman" w:cs="Times New Roman"/>
          <w:color w:val="auto"/>
          <w:sz w:val="24"/>
          <w:szCs w:val="24"/>
        </w:rPr>
        <w:t xml:space="preserve">) and Facility’s  requirements regarding face coverings while in and on the Facility’s premises.  It is my responsibility to seek guidance from my supervisor if I am unsure of what the most stringent face covering requirements are.  I further understand that until otherwise instructed by UA officials, if I am elsewhere on campus, I must wear a mask in open office spaces, at on-campus gatherings and other on-campus settings where social distancing is difficult to maintain, or as otherwise required by state or local ordinance and/or University policy.  I understand that masks will not be required if I am alone in my private office, if I am in my vehicle or if I am outdoors and off the Facility’s premises where social distancing is possible.  </w:t>
      </w:r>
    </w:p>
    <w:p w14:paraId="1E5D4858" w14:textId="77777777" w:rsidR="009B3046" w:rsidRPr="00D9651F" w:rsidRDefault="009B3046" w:rsidP="009B3046">
      <w:pPr>
        <w:spacing w:after="0" w:line="276" w:lineRule="auto"/>
        <w:ind w:left="0" w:firstLine="0"/>
        <w:jc w:val="both"/>
        <w:rPr>
          <w:rFonts w:ascii="Times New Roman" w:eastAsiaTheme="minorHAnsi" w:hAnsi="Times New Roman" w:cs="Times New Roman"/>
          <w:color w:val="auto"/>
          <w:sz w:val="24"/>
          <w:szCs w:val="24"/>
        </w:rPr>
      </w:pPr>
    </w:p>
    <w:p w14:paraId="7BAD2A29" w14:textId="77777777" w:rsidR="009B3046" w:rsidRPr="00D9651F" w:rsidRDefault="009B3046" w:rsidP="005A0C00">
      <w:pPr>
        <w:numPr>
          <w:ilvl w:val="0"/>
          <w:numId w:val="17"/>
        </w:numPr>
        <w:spacing w:after="0" w:line="276" w:lineRule="auto"/>
        <w:contextualSpacing/>
        <w:jc w:val="both"/>
        <w:rPr>
          <w:rFonts w:ascii="Times New Roman" w:eastAsiaTheme="minorEastAsia" w:hAnsi="Times New Roman" w:cs="Times New Roman"/>
          <w:color w:val="auto"/>
          <w:sz w:val="24"/>
          <w:szCs w:val="24"/>
        </w:rPr>
      </w:pPr>
      <w:r w:rsidRPr="00D9651F">
        <w:rPr>
          <w:rFonts w:ascii="Times New Roman" w:eastAsiaTheme="minorEastAsia" w:hAnsi="Times New Roman" w:cs="Times New Roman"/>
          <w:color w:val="auto"/>
          <w:sz w:val="24"/>
          <w:szCs w:val="24"/>
        </w:rPr>
        <w:t xml:space="preserve"> </w:t>
      </w:r>
      <w:r w:rsidRPr="00D9651F">
        <w:rPr>
          <w:rFonts w:ascii="Times New Roman" w:eastAsiaTheme="minorEastAsia" w:hAnsi="Times New Roman" w:cs="Times New Roman"/>
          <w:b/>
          <w:bCs/>
          <w:color w:val="auto"/>
          <w:sz w:val="24"/>
          <w:szCs w:val="24"/>
        </w:rPr>
        <w:t>Cleaning &amp; Disinfecting</w:t>
      </w:r>
      <w:r w:rsidRPr="00D9651F">
        <w:rPr>
          <w:rFonts w:ascii="Times New Roman" w:eastAsiaTheme="minorEastAsia" w:hAnsi="Times New Roman" w:cs="Times New Roman"/>
          <w:color w:val="auto"/>
          <w:sz w:val="24"/>
          <w:szCs w:val="24"/>
        </w:rPr>
        <w:t>.  I understand that the Facility has adopted enhanced cleaning and disinfecting procedures and I will comply with and complete all cleaning and disinfecting tasks as assigned each day.</w:t>
      </w:r>
    </w:p>
    <w:p w14:paraId="3D377110" w14:textId="77777777" w:rsidR="009B3046" w:rsidRPr="00D9651F" w:rsidRDefault="009B3046" w:rsidP="009B3046">
      <w:pPr>
        <w:spacing w:after="0" w:line="240" w:lineRule="auto"/>
        <w:ind w:left="720" w:firstLine="0"/>
        <w:contextualSpacing/>
        <w:jc w:val="both"/>
        <w:rPr>
          <w:rFonts w:ascii="Times New Roman" w:eastAsiaTheme="minorHAnsi" w:hAnsi="Times New Roman" w:cs="Times New Roman"/>
          <w:color w:val="auto"/>
          <w:sz w:val="24"/>
          <w:szCs w:val="24"/>
        </w:rPr>
      </w:pPr>
    </w:p>
    <w:p w14:paraId="12F94A8E" w14:textId="77777777" w:rsidR="009B3046" w:rsidRPr="00D9651F" w:rsidRDefault="009B3046" w:rsidP="005A0C00">
      <w:pPr>
        <w:numPr>
          <w:ilvl w:val="0"/>
          <w:numId w:val="17"/>
        </w:numPr>
        <w:spacing w:after="0" w:line="276" w:lineRule="auto"/>
        <w:contextualSpacing/>
        <w:jc w:val="both"/>
        <w:rPr>
          <w:rFonts w:ascii="Times New Roman" w:eastAsiaTheme="minorEastAsia" w:hAnsi="Times New Roman" w:cs="Times New Roman"/>
          <w:color w:val="auto"/>
          <w:sz w:val="24"/>
          <w:szCs w:val="24"/>
        </w:rPr>
      </w:pPr>
      <w:r w:rsidRPr="00D9651F">
        <w:rPr>
          <w:rFonts w:ascii="Times New Roman" w:eastAsiaTheme="minorEastAsia" w:hAnsi="Times New Roman" w:cs="Times New Roman"/>
          <w:color w:val="auto"/>
          <w:sz w:val="24"/>
          <w:szCs w:val="24"/>
        </w:rPr>
        <w:t xml:space="preserve"> </w:t>
      </w:r>
      <w:bookmarkStart w:id="25" w:name="_Hlk46329505"/>
      <w:r w:rsidRPr="00D9651F">
        <w:rPr>
          <w:rFonts w:ascii="Times New Roman" w:eastAsiaTheme="minorEastAsia" w:hAnsi="Times New Roman" w:cs="Times New Roman"/>
          <w:b/>
          <w:bCs/>
          <w:color w:val="auto"/>
          <w:sz w:val="24"/>
          <w:szCs w:val="24"/>
        </w:rPr>
        <w:t>Handwashing</w:t>
      </w:r>
      <w:r w:rsidRPr="00D9651F">
        <w:rPr>
          <w:rFonts w:ascii="Times New Roman" w:eastAsiaTheme="minorEastAsia" w:hAnsi="Times New Roman" w:cs="Times New Roman"/>
          <w:color w:val="auto"/>
          <w:sz w:val="24"/>
          <w:szCs w:val="24"/>
        </w:rPr>
        <w:t xml:space="preserve">. </w:t>
      </w:r>
      <w:bookmarkEnd w:id="25"/>
      <w:r w:rsidRPr="00D9651F">
        <w:rPr>
          <w:rFonts w:ascii="Times New Roman" w:eastAsiaTheme="minorEastAsia" w:hAnsi="Times New Roman" w:cs="Times New Roman"/>
          <w:color w:val="auto"/>
          <w:sz w:val="24"/>
          <w:szCs w:val="24"/>
        </w:rPr>
        <w:t xml:space="preserve"> I understand that I am required to wash my hands using </w:t>
      </w:r>
      <w:bookmarkStart w:id="26" w:name="_Hlk46329409"/>
      <w:r w:rsidRPr="00D9651F">
        <w:rPr>
          <w:rFonts w:ascii="Times New Roman" w:eastAsiaTheme="minorEastAsia" w:hAnsi="Times New Roman" w:cs="Times New Roman"/>
          <w:color w:val="auto"/>
          <w:sz w:val="24"/>
          <w:szCs w:val="24"/>
        </w:rPr>
        <w:t xml:space="preserve">CDC </w:t>
      </w:r>
      <w:hyperlink r:id="rId19" w:history="1">
        <w:r w:rsidRPr="00D9651F">
          <w:rPr>
            <w:rFonts w:ascii="Times New Roman" w:eastAsiaTheme="minorEastAsia" w:hAnsi="Times New Roman" w:cs="Times New Roman"/>
            <w:color w:val="0563C1" w:themeColor="hyperlink"/>
            <w:sz w:val="24"/>
            <w:szCs w:val="24"/>
            <w:u w:val="single"/>
          </w:rPr>
          <w:t>recommended handwashing procedures</w:t>
        </w:r>
      </w:hyperlink>
      <w:bookmarkEnd w:id="26"/>
      <w:r w:rsidRPr="00D9651F">
        <w:rPr>
          <w:rFonts w:ascii="Times New Roman" w:eastAsiaTheme="minorEastAsia" w:hAnsi="Times New Roman" w:cs="Times New Roman"/>
          <w:color w:val="auto"/>
          <w:sz w:val="24"/>
          <w:szCs w:val="24"/>
        </w:rPr>
        <w:t xml:space="preserve"> throughout the day using warm running water and rubbing with soap for at least 20 seconds.</w:t>
      </w:r>
    </w:p>
    <w:p w14:paraId="00ADF7F7" w14:textId="77777777" w:rsidR="009B3046" w:rsidRPr="00D9651F" w:rsidRDefault="009B3046" w:rsidP="009B3046">
      <w:pPr>
        <w:spacing w:after="0" w:line="240" w:lineRule="auto"/>
        <w:ind w:left="0" w:firstLine="0"/>
        <w:jc w:val="both"/>
        <w:rPr>
          <w:rFonts w:ascii="Times New Roman" w:eastAsiaTheme="minorHAnsi" w:hAnsi="Times New Roman" w:cs="Times New Roman"/>
          <w:color w:val="auto"/>
          <w:sz w:val="24"/>
          <w:szCs w:val="24"/>
        </w:rPr>
      </w:pPr>
    </w:p>
    <w:p w14:paraId="2D0E720F" w14:textId="77777777" w:rsidR="009B3046" w:rsidRPr="00D9651F" w:rsidRDefault="009B3046" w:rsidP="005A0C00">
      <w:pPr>
        <w:numPr>
          <w:ilvl w:val="0"/>
          <w:numId w:val="17"/>
        </w:numPr>
        <w:spacing w:after="0" w:line="276" w:lineRule="auto"/>
        <w:contextualSpacing/>
        <w:jc w:val="both"/>
        <w:rPr>
          <w:rFonts w:ascii="Times New Roman" w:eastAsiaTheme="minorEastAsia" w:hAnsi="Times New Roman" w:cs="Times New Roman"/>
          <w:color w:val="auto"/>
          <w:sz w:val="24"/>
          <w:szCs w:val="24"/>
        </w:rPr>
      </w:pPr>
      <w:r w:rsidRPr="00D9651F">
        <w:rPr>
          <w:rFonts w:ascii="Times New Roman" w:eastAsiaTheme="minorEastAsia" w:hAnsi="Times New Roman" w:cs="Times New Roman"/>
          <w:color w:val="auto"/>
          <w:sz w:val="24"/>
          <w:szCs w:val="24"/>
        </w:rPr>
        <w:t xml:space="preserve"> </w:t>
      </w:r>
      <w:r w:rsidRPr="00D9651F">
        <w:rPr>
          <w:rFonts w:ascii="Times New Roman" w:eastAsiaTheme="minorEastAsia" w:hAnsi="Times New Roman" w:cs="Times New Roman"/>
          <w:b/>
          <w:bCs/>
          <w:color w:val="auto"/>
          <w:sz w:val="24"/>
          <w:szCs w:val="24"/>
        </w:rPr>
        <w:t xml:space="preserve">Compliance with University of Alabama System and UA COVID-19 Health and Safety Plans.  </w:t>
      </w:r>
      <w:r w:rsidRPr="00D9651F">
        <w:rPr>
          <w:rFonts w:ascii="Times New Roman" w:eastAsiaTheme="minorEastAsia" w:hAnsi="Times New Roman" w:cs="Times New Roman"/>
          <w:color w:val="auto"/>
          <w:sz w:val="24"/>
          <w:szCs w:val="24"/>
        </w:rPr>
        <w:t xml:space="preserve">I understand that the University of Alabama System has published a </w:t>
      </w:r>
      <w:hyperlink r:id="rId20" w:history="1">
        <w:r w:rsidRPr="00D9651F">
          <w:rPr>
            <w:rFonts w:ascii="Times New Roman" w:eastAsiaTheme="minorEastAsia" w:hAnsi="Times New Roman" w:cs="Times New Roman"/>
            <w:color w:val="0563C1" w:themeColor="hyperlink"/>
            <w:sz w:val="24"/>
            <w:szCs w:val="24"/>
            <w:u w:val="single"/>
          </w:rPr>
          <w:t>Comprehensive Health and Safety Plan</w:t>
        </w:r>
      </w:hyperlink>
      <w:r w:rsidRPr="00D9651F">
        <w:rPr>
          <w:rFonts w:ascii="Times New Roman" w:eastAsiaTheme="minorEastAsia" w:hAnsi="Times New Roman" w:cs="Times New Roman"/>
          <w:color w:val="auto"/>
          <w:sz w:val="24"/>
          <w:szCs w:val="24"/>
        </w:rPr>
        <w:t xml:space="preserve">, and UA has created a </w:t>
      </w:r>
      <w:hyperlink r:id="rId21" w:history="1">
        <w:r w:rsidRPr="00D9651F">
          <w:rPr>
            <w:rFonts w:ascii="Times New Roman" w:eastAsiaTheme="minorEastAsia" w:hAnsi="Times New Roman" w:cs="Times New Roman"/>
            <w:color w:val="0563C1" w:themeColor="hyperlink"/>
            <w:sz w:val="24"/>
            <w:szCs w:val="24"/>
            <w:u w:val="single"/>
          </w:rPr>
          <w:t>Return Plan website</w:t>
        </w:r>
      </w:hyperlink>
      <w:r w:rsidRPr="00D9651F">
        <w:rPr>
          <w:rFonts w:ascii="Times New Roman" w:eastAsiaTheme="minorEastAsia" w:hAnsi="Times New Roman" w:cs="Times New Roman"/>
          <w:color w:val="auto"/>
          <w:sz w:val="24"/>
          <w:szCs w:val="24"/>
        </w:rPr>
        <w:t xml:space="preserve">, which contains rules and protocols relating to the COVID-19 pandemic. See UA </w:t>
      </w:r>
      <w:hyperlink r:id="rId22" w:history="1">
        <w:r w:rsidRPr="00D9651F">
          <w:rPr>
            <w:rFonts w:ascii="Times New Roman" w:eastAsiaTheme="minorEastAsia" w:hAnsi="Times New Roman" w:cs="Times New Roman"/>
            <w:color w:val="0563C1" w:themeColor="hyperlink"/>
            <w:sz w:val="24"/>
            <w:szCs w:val="24"/>
            <w:u w:val="single"/>
          </w:rPr>
          <w:t>Return Plan FAQs website</w:t>
        </w:r>
      </w:hyperlink>
      <w:r w:rsidRPr="00D9651F">
        <w:rPr>
          <w:rFonts w:ascii="Times New Roman" w:eastAsiaTheme="minorEastAsia" w:hAnsi="Times New Roman" w:cs="Times New Roman"/>
          <w:color w:val="auto"/>
          <w:sz w:val="24"/>
          <w:szCs w:val="24"/>
        </w:rPr>
        <w:t xml:space="preserve">.  Requirements include, but are not limited to, the continued, accurate, and timely use of the </w:t>
      </w:r>
      <w:hyperlink r:id="rId23" w:history="1">
        <w:r w:rsidRPr="00D9651F">
          <w:rPr>
            <w:rFonts w:ascii="Times New Roman" w:eastAsiaTheme="minorEastAsia" w:hAnsi="Times New Roman" w:cs="Times New Roman"/>
            <w:color w:val="0563C1" w:themeColor="hyperlink"/>
            <w:sz w:val="24"/>
            <w:szCs w:val="24"/>
            <w:u w:val="single"/>
          </w:rPr>
          <w:t>UA Healthcheck</w:t>
        </w:r>
      </w:hyperlink>
      <w:r w:rsidRPr="00D9651F">
        <w:rPr>
          <w:rFonts w:ascii="Times New Roman" w:eastAsiaTheme="minorEastAsia" w:hAnsi="Times New Roman" w:cs="Times New Roman"/>
          <w:color w:val="auto"/>
          <w:sz w:val="24"/>
          <w:szCs w:val="24"/>
        </w:rPr>
        <w:t xml:space="preserve"> COVID-19 symptom assessment tool; completion of a UA-required web-based training course about the virus; submission to return-to-campus </w:t>
      </w:r>
      <w:hyperlink r:id="rId24" w:history="1">
        <w:r w:rsidRPr="00D9651F">
          <w:rPr>
            <w:rFonts w:ascii="Times New Roman" w:eastAsiaTheme="minorEastAsia" w:hAnsi="Times New Roman" w:cs="Times New Roman"/>
            <w:color w:val="0563C1" w:themeColor="hyperlink"/>
            <w:sz w:val="24"/>
            <w:szCs w:val="24"/>
            <w:u w:val="single"/>
          </w:rPr>
          <w:t>COVID-19 testing</w:t>
        </w:r>
      </w:hyperlink>
      <w:r w:rsidRPr="00D9651F">
        <w:rPr>
          <w:rFonts w:ascii="Times New Roman" w:eastAsiaTheme="minorEastAsia" w:hAnsi="Times New Roman" w:cs="Times New Roman"/>
          <w:color w:val="auto"/>
          <w:sz w:val="24"/>
          <w:szCs w:val="24"/>
        </w:rPr>
        <w:t xml:space="preserve"> and potential sentinel testing; the observance of social distancing guidelines; maintenance of personal hygiene requirements; use of personal protective equipment; compliance with event passport requirements; compliance with isolation or quarantine requirements; and voluntary encouragement to participate in a forthcoming Exposure Notification Tool.  </w:t>
      </w:r>
      <w:r w:rsidRPr="00D9651F">
        <w:rPr>
          <w:rFonts w:ascii="Times New Roman" w:eastAsiaTheme="minorEastAsia" w:hAnsi="Times New Roman" w:cs="Times New Roman"/>
          <w:b/>
          <w:bCs/>
          <w:color w:val="auto"/>
          <w:sz w:val="24"/>
          <w:szCs w:val="24"/>
        </w:rPr>
        <w:t>I agree to comply with all COVID-19 Health and Safety Rules and Requirements implemented by the University and University of Alabama System, which may be revised from time to time.</w:t>
      </w:r>
      <w:r w:rsidRPr="00D9651F">
        <w:rPr>
          <w:rFonts w:ascii="Times New Roman" w:eastAsiaTheme="minorEastAsia" w:hAnsi="Times New Roman" w:cs="Times New Roman"/>
          <w:color w:val="auto"/>
          <w:sz w:val="24"/>
          <w:szCs w:val="24"/>
        </w:rPr>
        <w:t xml:space="preserve">   </w:t>
      </w:r>
    </w:p>
    <w:p w14:paraId="1E3A6D30" w14:textId="77777777" w:rsidR="009B3046" w:rsidRPr="00D9651F" w:rsidRDefault="009B3046" w:rsidP="009B3046">
      <w:pPr>
        <w:spacing w:after="0" w:line="276" w:lineRule="auto"/>
        <w:ind w:left="720" w:firstLine="0"/>
        <w:contextualSpacing/>
        <w:jc w:val="both"/>
        <w:rPr>
          <w:rFonts w:ascii="Times New Roman" w:eastAsiaTheme="minorHAnsi" w:hAnsi="Times New Roman" w:cs="Times New Roman"/>
          <w:color w:val="auto"/>
          <w:sz w:val="24"/>
          <w:szCs w:val="24"/>
        </w:rPr>
      </w:pPr>
    </w:p>
    <w:p w14:paraId="427B9135" w14:textId="77777777" w:rsidR="009B3046" w:rsidRPr="00D9651F" w:rsidRDefault="009B3046" w:rsidP="005A0C00">
      <w:pPr>
        <w:numPr>
          <w:ilvl w:val="0"/>
          <w:numId w:val="17"/>
        </w:numPr>
        <w:spacing w:after="0" w:line="276" w:lineRule="auto"/>
        <w:contextualSpacing/>
        <w:jc w:val="both"/>
        <w:rPr>
          <w:rFonts w:ascii="Times New Roman" w:eastAsiaTheme="minorEastAsia" w:hAnsi="Times New Roman" w:cs="Times New Roman"/>
          <w:color w:val="auto"/>
          <w:sz w:val="24"/>
          <w:szCs w:val="24"/>
        </w:rPr>
      </w:pPr>
      <w:r w:rsidRPr="00D9651F">
        <w:rPr>
          <w:rFonts w:ascii="Times New Roman" w:eastAsiaTheme="minorEastAsia" w:hAnsi="Times New Roman" w:cs="Times New Roman"/>
          <w:color w:val="auto"/>
          <w:sz w:val="24"/>
          <w:szCs w:val="24"/>
        </w:rPr>
        <w:t xml:space="preserve"> </w:t>
      </w:r>
      <w:bookmarkStart w:id="27" w:name="_Hlk46329608"/>
      <w:r w:rsidRPr="00D9651F">
        <w:rPr>
          <w:rFonts w:ascii="Times New Roman" w:eastAsiaTheme="minorEastAsia" w:hAnsi="Times New Roman" w:cs="Times New Roman"/>
          <w:b/>
          <w:bCs/>
          <w:color w:val="auto"/>
          <w:sz w:val="24"/>
          <w:szCs w:val="24"/>
        </w:rPr>
        <w:t xml:space="preserve">Encouragement to Socially Distance.  </w:t>
      </w:r>
      <w:r w:rsidRPr="00D9651F">
        <w:rPr>
          <w:rFonts w:ascii="Times New Roman" w:eastAsiaTheme="minorEastAsia" w:hAnsi="Times New Roman" w:cs="Times New Roman"/>
          <w:color w:val="auto"/>
          <w:sz w:val="24"/>
          <w:szCs w:val="24"/>
        </w:rPr>
        <w:t xml:space="preserve"> In the event an infected person has been on Facility premises, I understand that the Facility, following </w:t>
      </w:r>
      <w:hyperlink r:id="rId25" w:history="1">
        <w:r w:rsidRPr="00D9651F">
          <w:rPr>
            <w:rFonts w:ascii="Times New Roman" w:eastAsiaTheme="minorEastAsia" w:hAnsi="Times New Roman" w:cs="Times New Roman"/>
            <w:color w:val="0563C1" w:themeColor="hyperlink"/>
            <w:sz w:val="24"/>
            <w:szCs w:val="24"/>
            <w:u w:val="single"/>
          </w:rPr>
          <w:t>CDC Guidance for Child Care Programs</w:t>
        </w:r>
      </w:hyperlink>
      <w:r w:rsidRPr="00D9651F">
        <w:rPr>
          <w:rFonts w:ascii="Times New Roman" w:eastAsiaTheme="minorEastAsia" w:hAnsi="Times New Roman" w:cs="Times New Roman"/>
          <w:color w:val="auto"/>
          <w:sz w:val="24"/>
          <w:szCs w:val="24"/>
        </w:rPr>
        <w:t>, is advised to discourage employees, children and their families from gathering or socializing anywhere with individuals outside their household, particularly if not wearing a mask and not maintaining 6 feet distance from another.</w:t>
      </w:r>
      <w:bookmarkEnd w:id="27"/>
      <w:r w:rsidRPr="00D9651F">
        <w:rPr>
          <w:rFonts w:asciiTheme="minorHAnsi" w:eastAsiaTheme="minorEastAsia" w:hAnsiTheme="minorHAnsi" w:cstheme="minorBidi"/>
          <w:color w:val="auto"/>
        </w:rPr>
        <w:t xml:space="preserve"> </w:t>
      </w:r>
    </w:p>
    <w:p w14:paraId="197E7A62" w14:textId="77777777" w:rsidR="009B3046" w:rsidRPr="00D9651F" w:rsidRDefault="009B3046" w:rsidP="009B3046">
      <w:pPr>
        <w:spacing w:after="0" w:line="276" w:lineRule="auto"/>
        <w:ind w:left="0" w:firstLine="0"/>
        <w:jc w:val="both"/>
        <w:rPr>
          <w:rFonts w:ascii="Times New Roman" w:eastAsiaTheme="minorHAnsi" w:hAnsi="Times New Roman" w:cs="Times New Roman"/>
          <w:color w:val="auto"/>
          <w:sz w:val="24"/>
          <w:szCs w:val="24"/>
        </w:rPr>
      </w:pPr>
    </w:p>
    <w:p w14:paraId="2429AE69" w14:textId="5E983596" w:rsidR="009B3046" w:rsidRPr="00D9651F" w:rsidRDefault="009B3046" w:rsidP="005A0C00">
      <w:pPr>
        <w:numPr>
          <w:ilvl w:val="0"/>
          <w:numId w:val="17"/>
        </w:numPr>
        <w:spacing w:after="0" w:line="276" w:lineRule="auto"/>
        <w:contextualSpacing/>
        <w:jc w:val="both"/>
        <w:rPr>
          <w:rFonts w:ascii="Times New Roman" w:eastAsiaTheme="minorEastAsia" w:hAnsi="Times New Roman" w:cs="Times New Roman"/>
          <w:color w:val="auto"/>
          <w:sz w:val="24"/>
          <w:szCs w:val="24"/>
        </w:rPr>
      </w:pPr>
      <w:bookmarkStart w:id="28" w:name="_Hlk46320291"/>
      <w:r w:rsidRPr="00D9651F">
        <w:rPr>
          <w:rFonts w:ascii="Times New Roman" w:eastAsiaTheme="minorEastAsia" w:hAnsi="Times New Roman" w:cs="Times New Roman"/>
          <w:color w:val="auto"/>
          <w:sz w:val="24"/>
          <w:szCs w:val="24"/>
        </w:rPr>
        <w:t xml:space="preserve"> </w:t>
      </w:r>
      <w:r w:rsidRPr="00D9651F">
        <w:rPr>
          <w:rFonts w:ascii="Times New Roman" w:eastAsiaTheme="minorEastAsia" w:hAnsi="Times New Roman" w:cs="Times New Roman"/>
          <w:b/>
          <w:bCs/>
          <w:color w:val="auto"/>
          <w:sz w:val="24"/>
          <w:szCs w:val="24"/>
        </w:rPr>
        <w:t>Mandatory Notification</w:t>
      </w:r>
      <w:bookmarkEnd w:id="28"/>
      <w:r w:rsidRPr="00D9651F">
        <w:rPr>
          <w:rFonts w:ascii="Times New Roman" w:eastAsiaTheme="minorEastAsia" w:hAnsi="Times New Roman" w:cs="Times New Roman"/>
          <w:b/>
          <w:bCs/>
          <w:color w:val="auto"/>
          <w:sz w:val="24"/>
          <w:szCs w:val="24"/>
        </w:rPr>
        <w:t xml:space="preserve"> to Facility’s Director (or designee)</w:t>
      </w:r>
      <w:r w:rsidRPr="00D9651F">
        <w:rPr>
          <w:rFonts w:ascii="Times New Roman" w:eastAsiaTheme="minorEastAsia" w:hAnsi="Times New Roman" w:cs="Times New Roman"/>
          <w:color w:val="auto"/>
          <w:sz w:val="24"/>
          <w:szCs w:val="24"/>
        </w:rPr>
        <w:t xml:space="preserve">.  In the event I (a) test positive for COVID-19; (b) show any of the CDC recognized symptoms of COVID-19, including those mentioned in paragraph one above; (c) am advised to self-quarantine or self-isolate by a public health official or my medical provider, including any medical professional employed by or acting on behalf of UA; or (d) become aware that I have been in close contact to a person that exhibits any of the symptoms identified by the CDC, including those listed in paragraph 1 above, is advised to self-isolate or quarantine, has tested positive, or is presumed positive for COVID-19, I will immediately notify the Facility’s Director (or designee).  I agree to accurately report my symptoms </w:t>
      </w:r>
      <w:r w:rsidR="00DD4122" w:rsidRPr="00D9651F">
        <w:rPr>
          <w:rFonts w:ascii="Times New Roman" w:eastAsiaTheme="minorEastAsia" w:hAnsi="Times New Roman" w:cs="Times New Roman"/>
          <w:color w:val="auto"/>
          <w:sz w:val="24"/>
          <w:szCs w:val="24"/>
        </w:rPr>
        <w:t>to</w:t>
      </w:r>
      <w:r w:rsidRPr="00D9651F">
        <w:rPr>
          <w:rFonts w:ascii="Times New Roman" w:eastAsiaTheme="minorEastAsia" w:hAnsi="Times New Roman" w:cs="Times New Roman"/>
          <w:color w:val="auto"/>
          <w:sz w:val="24"/>
          <w:szCs w:val="24"/>
        </w:rPr>
        <w:t xml:space="preserve"> the UA</w:t>
      </w:r>
      <w:r w:rsidR="00DD4122" w:rsidRPr="00D9651F">
        <w:rPr>
          <w:rFonts w:ascii="Times New Roman" w:eastAsiaTheme="minorEastAsia" w:hAnsi="Times New Roman" w:cs="Times New Roman"/>
          <w:color w:val="auto"/>
          <w:sz w:val="24"/>
          <w:szCs w:val="24"/>
        </w:rPr>
        <w:t xml:space="preserve"> COVID 19 Support Hotline</w:t>
      </w:r>
      <w:r w:rsidRPr="00D9651F">
        <w:rPr>
          <w:rFonts w:ascii="Times New Roman" w:eastAsiaTheme="minorEastAsia" w:hAnsi="Times New Roman" w:cs="Times New Roman"/>
          <w:color w:val="auto"/>
          <w:sz w:val="24"/>
          <w:szCs w:val="24"/>
        </w:rPr>
        <w:t xml:space="preserve">.  If I am asked to leave the campus, I agree not to return to campus until I have received written clearance from Employee Health.  </w:t>
      </w:r>
    </w:p>
    <w:p w14:paraId="6E14BD72" w14:textId="77777777" w:rsidR="009B3046" w:rsidRPr="00D9651F" w:rsidRDefault="009B3046" w:rsidP="009B3046">
      <w:pPr>
        <w:spacing w:after="0" w:line="240" w:lineRule="auto"/>
        <w:ind w:left="720" w:firstLine="0"/>
        <w:contextualSpacing/>
        <w:jc w:val="both"/>
        <w:rPr>
          <w:rFonts w:ascii="Times New Roman" w:eastAsiaTheme="minorHAnsi" w:hAnsi="Times New Roman" w:cs="Times New Roman"/>
          <w:color w:val="auto"/>
          <w:sz w:val="24"/>
          <w:szCs w:val="24"/>
        </w:rPr>
      </w:pPr>
    </w:p>
    <w:p w14:paraId="2CB4AD4F" w14:textId="77777777" w:rsidR="009B3046" w:rsidRPr="00D9651F" w:rsidRDefault="009B3046" w:rsidP="005A0C00">
      <w:pPr>
        <w:numPr>
          <w:ilvl w:val="0"/>
          <w:numId w:val="17"/>
        </w:numPr>
        <w:spacing w:after="0" w:line="276" w:lineRule="auto"/>
        <w:contextualSpacing/>
        <w:jc w:val="both"/>
        <w:rPr>
          <w:rFonts w:ascii="Times New Roman" w:eastAsiaTheme="minorEastAsia" w:hAnsi="Times New Roman" w:cs="Times New Roman"/>
          <w:color w:val="auto"/>
          <w:sz w:val="24"/>
          <w:szCs w:val="24"/>
        </w:rPr>
      </w:pPr>
      <w:r w:rsidRPr="00D9651F">
        <w:rPr>
          <w:rFonts w:ascii="Times New Roman" w:eastAsiaTheme="minorEastAsia" w:hAnsi="Times New Roman" w:cs="Times New Roman"/>
          <w:color w:val="auto"/>
          <w:sz w:val="24"/>
          <w:szCs w:val="24"/>
        </w:rPr>
        <w:t xml:space="preserve"> </w:t>
      </w:r>
      <w:bookmarkStart w:id="29" w:name="_Hlk46393299"/>
      <w:r w:rsidRPr="00D9651F">
        <w:rPr>
          <w:rFonts w:ascii="Times New Roman" w:eastAsiaTheme="minorEastAsia" w:hAnsi="Times New Roman" w:cs="Times New Roman"/>
          <w:b/>
          <w:bCs/>
          <w:color w:val="auto"/>
          <w:sz w:val="24"/>
          <w:szCs w:val="24"/>
        </w:rPr>
        <w:t>Acknowledgement</w:t>
      </w:r>
      <w:r w:rsidRPr="00D9651F">
        <w:rPr>
          <w:rFonts w:ascii="Times New Roman" w:eastAsiaTheme="minorEastAsia" w:hAnsi="Times New Roman" w:cs="Times New Roman"/>
          <w:color w:val="auto"/>
          <w:sz w:val="24"/>
          <w:szCs w:val="24"/>
        </w:rPr>
        <w:t>.  I understand that COVID-19 is an extremely contagious disease that can lead to severe illness or even death.  I understand that no list of restrictions, guidelines or practices will remove 100% of the risk of exposure to COVID-19 as the virus can be transmitted by persons who are asymptomatic and before some people show signs of infection.  Based upon my personal knowledge and available information, I understand that there is an inherent risk of exposure to COVID-19 in any place where people are present, including this Facility.  I understand that I will be in contact with children, families and other employees who are also at risk of community exposure.  I further understand that despite the efforts being made by the University and this Facility to limit such exposure or infection, working in this Facility may nonetheless expose me (and ultimately members of my household) to a risk of contracting COVID-19.  I acknowledge that even if I and UA and this Facility all use reasonable care in our actions, there is still a risk that I may become exposed to or infected with COVID-19 while I am on UA grounds or property or on Facility premises, or while I am taking part in UA activities or business.  I also understand that I play a crucial role in keeping everyone in the Facility safe and reducing the risk of exposure by following the practices referenced herein.</w:t>
      </w:r>
    </w:p>
    <w:bookmarkEnd w:id="29"/>
    <w:p w14:paraId="2A6982F2" w14:textId="77777777" w:rsidR="009B3046" w:rsidRPr="00D9651F" w:rsidRDefault="009B3046" w:rsidP="009B3046">
      <w:pPr>
        <w:spacing w:after="0" w:line="240" w:lineRule="auto"/>
        <w:ind w:left="720" w:firstLine="0"/>
        <w:contextualSpacing/>
        <w:jc w:val="both"/>
        <w:rPr>
          <w:rFonts w:ascii="Times New Roman" w:eastAsiaTheme="minorHAnsi" w:hAnsi="Times New Roman" w:cs="Times New Roman"/>
          <w:color w:val="auto"/>
          <w:sz w:val="24"/>
          <w:szCs w:val="24"/>
        </w:rPr>
      </w:pPr>
    </w:p>
    <w:p w14:paraId="2CD15030" w14:textId="77777777" w:rsidR="009B3046" w:rsidRPr="00D9651F" w:rsidRDefault="009B3046" w:rsidP="009B3046">
      <w:pPr>
        <w:spacing w:after="0" w:line="240" w:lineRule="auto"/>
        <w:ind w:left="0" w:firstLine="0"/>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 xml:space="preserve">I, </w:t>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rPr>
        <w:t xml:space="preserve"> certify that I have read, understand, and agree to comply with the provisions listed herein.  I acknowledge that failure to act in accordance with the provisions listed herein, or with any other policy or procedure outlined by The University of Alabama or the Facility, may result in disciplinary action, up to and including termination.</w:t>
      </w:r>
    </w:p>
    <w:p w14:paraId="74FE05D8" w14:textId="77777777" w:rsidR="009B3046" w:rsidRPr="00D9651F" w:rsidRDefault="009B3046" w:rsidP="009B3046">
      <w:pPr>
        <w:spacing w:after="0" w:line="240" w:lineRule="auto"/>
        <w:ind w:left="0" w:firstLine="0"/>
        <w:jc w:val="both"/>
        <w:rPr>
          <w:rFonts w:ascii="Times New Roman" w:eastAsiaTheme="minorHAnsi" w:hAnsi="Times New Roman" w:cs="Times New Roman"/>
          <w:color w:val="auto"/>
          <w:sz w:val="24"/>
          <w:szCs w:val="24"/>
        </w:rPr>
      </w:pPr>
    </w:p>
    <w:p w14:paraId="50332974" w14:textId="77777777" w:rsidR="009B3046" w:rsidRPr="00D9651F" w:rsidRDefault="009B3046" w:rsidP="009B3046">
      <w:pPr>
        <w:spacing w:after="0" w:line="240" w:lineRule="auto"/>
        <w:ind w:left="0" w:firstLine="0"/>
        <w:jc w:val="both"/>
        <w:rPr>
          <w:rFonts w:ascii="Times New Roman" w:eastAsiaTheme="minorHAnsi" w:hAnsi="Times New Roman" w:cs="Times New Roman"/>
          <w:color w:val="auto"/>
          <w:sz w:val="24"/>
          <w:szCs w:val="24"/>
        </w:rPr>
      </w:pPr>
    </w:p>
    <w:p w14:paraId="55CA15E4" w14:textId="0B5B45C0" w:rsidR="009B3046" w:rsidRPr="00D9651F" w:rsidRDefault="009B3046" w:rsidP="009B3046">
      <w:pPr>
        <w:spacing w:after="0" w:line="240" w:lineRule="auto"/>
        <w:ind w:left="0" w:firstLine="0"/>
        <w:jc w:val="both"/>
        <w:rPr>
          <w:rFonts w:ascii="Times New Roman" w:eastAsiaTheme="minorHAnsi" w:hAnsi="Times New Roman" w:cs="Times New Roman"/>
          <w:color w:val="auto"/>
          <w:sz w:val="24"/>
          <w:szCs w:val="24"/>
          <w:u w:val="single"/>
        </w:rPr>
      </w:pP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p>
    <w:p w14:paraId="44B6A1FF" w14:textId="77777777" w:rsidR="009B3046" w:rsidRPr="00D9651F" w:rsidRDefault="009B3046" w:rsidP="009B3046">
      <w:pPr>
        <w:spacing w:after="0" w:line="240" w:lineRule="auto"/>
        <w:ind w:left="0" w:firstLine="0"/>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Employee Signature</w:t>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t>Date</w:t>
      </w:r>
    </w:p>
    <w:p w14:paraId="2D718922" w14:textId="77777777" w:rsidR="009B3046" w:rsidRPr="00D9651F" w:rsidRDefault="009B3046" w:rsidP="009B3046">
      <w:pPr>
        <w:spacing w:after="0" w:line="240" w:lineRule="auto"/>
        <w:ind w:left="0" w:firstLine="0"/>
        <w:jc w:val="both"/>
        <w:rPr>
          <w:rFonts w:ascii="Times New Roman" w:eastAsiaTheme="minorHAnsi" w:hAnsi="Times New Roman" w:cs="Times New Roman"/>
          <w:color w:val="auto"/>
          <w:sz w:val="24"/>
          <w:szCs w:val="24"/>
        </w:rPr>
      </w:pPr>
    </w:p>
    <w:p w14:paraId="77A69A7D" w14:textId="77777777" w:rsidR="009B3046" w:rsidRPr="00D9651F" w:rsidRDefault="009B3046" w:rsidP="009B3046">
      <w:pPr>
        <w:spacing w:after="0" w:line="240" w:lineRule="auto"/>
        <w:ind w:left="0" w:firstLine="0"/>
        <w:jc w:val="both"/>
        <w:rPr>
          <w:rFonts w:ascii="Times New Roman" w:eastAsiaTheme="minorHAnsi" w:hAnsi="Times New Roman" w:cs="Times New Roman"/>
          <w:color w:val="auto"/>
          <w:sz w:val="24"/>
          <w:szCs w:val="24"/>
        </w:rPr>
      </w:pPr>
    </w:p>
    <w:p w14:paraId="4D81B601" w14:textId="6AF2AB01" w:rsidR="009B3046" w:rsidRPr="00D9651F" w:rsidRDefault="009B3046" w:rsidP="009B3046">
      <w:pPr>
        <w:spacing w:after="0" w:line="240" w:lineRule="auto"/>
        <w:ind w:left="0" w:firstLine="0"/>
        <w:jc w:val="both"/>
        <w:rPr>
          <w:rFonts w:ascii="Times New Roman" w:eastAsiaTheme="minorHAnsi" w:hAnsi="Times New Roman" w:cs="Times New Roman"/>
          <w:color w:val="auto"/>
          <w:sz w:val="24"/>
          <w:szCs w:val="24"/>
          <w:u w:val="single"/>
        </w:rPr>
      </w:pP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p>
    <w:p w14:paraId="0430234D" w14:textId="77777777" w:rsidR="009B3046" w:rsidRPr="00D9651F" w:rsidRDefault="009B3046" w:rsidP="009B3046">
      <w:pPr>
        <w:spacing w:after="0" w:line="240" w:lineRule="auto"/>
        <w:ind w:left="0" w:firstLine="0"/>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Administrator Signature</w:t>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t>Date</w:t>
      </w:r>
    </w:p>
    <w:p w14:paraId="54FC6AD4" w14:textId="3156A8FD" w:rsidR="009B3046" w:rsidRPr="00D9651F" w:rsidRDefault="009B3046" w:rsidP="003B2250">
      <w:pPr>
        <w:spacing w:after="160" w:line="259"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br w:type="page"/>
      </w:r>
    </w:p>
    <w:p w14:paraId="1D91A20F" w14:textId="7702E9FE" w:rsidR="009B2600" w:rsidRPr="00D9651F" w:rsidRDefault="009B2600" w:rsidP="00483187">
      <w:pPr>
        <w:spacing w:after="0" w:line="259" w:lineRule="auto"/>
        <w:ind w:left="0" w:firstLine="0"/>
        <w:rPr>
          <w:rFonts w:asciiTheme="majorHAnsi" w:hAnsiTheme="majorHAnsi" w:cstheme="majorHAnsi"/>
          <w:bCs/>
          <w:color w:val="4472C4" w:themeColor="accent1"/>
          <w:sz w:val="24"/>
        </w:rPr>
      </w:pPr>
    </w:p>
    <w:p w14:paraId="1E843624" w14:textId="77777777" w:rsidR="009B2600" w:rsidRPr="00D9651F" w:rsidRDefault="009B2600" w:rsidP="009B2600">
      <w:pPr>
        <w:spacing w:after="0" w:line="240" w:lineRule="auto"/>
        <w:ind w:left="0" w:firstLine="0"/>
        <w:jc w:val="center"/>
        <w:rPr>
          <w:rFonts w:ascii="Times New Roman" w:eastAsiaTheme="minorHAnsi" w:hAnsi="Times New Roman" w:cs="Times New Roman"/>
          <w:color w:val="auto"/>
          <w:sz w:val="24"/>
          <w:szCs w:val="24"/>
        </w:rPr>
      </w:pPr>
    </w:p>
    <w:p w14:paraId="511DCBFC" w14:textId="77777777" w:rsidR="009B2600" w:rsidRPr="00D9651F" w:rsidRDefault="009B2600" w:rsidP="009B2600">
      <w:pPr>
        <w:spacing w:after="0" w:line="240" w:lineRule="auto"/>
        <w:ind w:left="0" w:firstLine="0"/>
        <w:jc w:val="center"/>
        <w:rPr>
          <w:rFonts w:ascii="Times New Roman" w:eastAsiaTheme="minorHAnsi" w:hAnsi="Times New Roman" w:cs="Times New Roman"/>
          <w:smallCaps/>
          <w:color w:val="auto"/>
          <w:sz w:val="24"/>
          <w:szCs w:val="24"/>
        </w:rPr>
      </w:pPr>
      <w:r w:rsidRPr="00D9651F">
        <w:rPr>
          <w:rFonts w:ascii="Times New Roman" w:eastAsiaTheme="minorHAnsi" w:hAnsi="Times New Roman" w:cs="Times New Roman"/>
          <w:smallCaps/>
          <w:color w:val="auto"/>
          <w:sz w:val="24"/>
          <w:szCs w:val="24"/>
        </w:rPr>
        <w:t>UA CHILDREN’S PROGRAM &amp; RISE CENTER</w:t>
      </w:r>
    </w:p>
    <w:p w14:paraId="7F275244" w14:textId="77777777" w:rsidR="009B2600" w:rsidRPr="00D9651F" w:rsidRDefault="009B2600" w:rsidP="009B2600">
      <w:pPr>
        <w:spacing w:after="0" w:line="240" w:lineRule="auto"/>
        <w:ind w:left="0" w:firstLine="0"/>
        <w:jc w:val="center"/>
        <w:rPr>
          <w:rFonts w:ascii="Times New Roman" w:eastAsiaTheme="minorHAnsi" w:hAnsi="Times New Roman" w:cs="Times New Roman"/>
          <w:b/>
          <w:bCs/>
          <w:smallCaps/>
          <w:color w:val="auto"/>
          <w:sz w:val="24"/>
          <w:szCs w:val="24"/>
        </w:rPr>
      </w:pPr>
      <w:r w:rsidRPr="00D9651F">
        <w:rPr>
          <w:rFonts w:ascii="Times New Roman" w:eastAsiaTheme="minorHAnsi" w:hAnsi="Times New Roman" w:cs="Times New Roman"/>
          <w:b/>
          <w:bCs/>
          <w:smallCaps/>
          <w:color w:val="auto"/>
          <w:sz w:val="24"/>
          <w:szCs w:val="24"/>
        </w:rPr>
        <w:t xml:space="preserve">FAMILY COVID-19 DISCLOSURE AND ACKNOWLEDGMENT </w:t>
      </w:r>
    </w:p>
    <w:p w14:paraId="228C0519" w14:textId="77777777" w:rsidR="009B2600" w:rsidRPr="00D9651F" w:rsidRDefault="009B2600" w:rsidP="009B2600">
      <w:pPr>
        <w:spacing w:after="0" w:line="240" w:lineRule="auto"/>
        <w:ind w:left="0" w:firstLine="0"/>
        <w:jc w:val="center"/>
        <w:rPr>
          <w:rFonts w:ascii="Times New Roman" w:eastAsiaTheme="minorHAnsi" w:hAnsi="Times New Roman" w:cs="Times New Roman"/>
          <w:color w:val="auto"/>
          <w:sz w:val="24"/>
          <w:szCs w:val="24"/>
        </w:rPr>
      </w:pPr>
    </w:p>
    <w:p w14:paraId="70AC5670" w14:textId="77777777" w:rsidR="009B2600" w:rsidRPr="00D9651F" w:rsidRDefault="009B2600" w:rsidP="009B2600">
      <w:pPr>
        <w:spacing w:after="0" w:line="276"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FAMILY/CHILD FORM:  This should be initialed and signed by BOTH parents.</w:t>
      </w:r>
    </w:p>
    <w:p w14:paraId="1E7CF609" w14:textId="77777777" w:rsidR="009B2600" w:rsidRPr="00D9651F" w:rsidRDefault="009B2600" w:rsidP="009B2600">
      <w:pPr>
        <w:spacing w:after="0" w:line="276" w:lineRule="auto"/>
        <w:ind w:left="0" w:firstLine="0"/>
        <w:rPr>
          <w:rFonts w:ascii="Times New Roman" w:eastAsiaTheme="minorHAnsi" w:hAnsi="Times New Roman" w:cs="Times New Roman"/>
          <w:color w:val="auto"/>
          <w:sz w:val="24"/>
          <w:szCs w:val="24"/>
        </w:rPr>
      </w:pPr>
    </w:p>
    <w:p w14:paraId="3AF767C0" w14:textId="77777777" w:rsidR="009B2600" w:rsidRPr="00D9651F" w:rsidRDefault="009B2600" w:rsidP="009B2600">
      <w:pPr>
        <w:spacing w:after="0" w:line="276"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Please read and initial each statement below.</w:t>
      </w:r>
    </w:p>
    <w:p w14:paraId="4053F83B" w14:textId="77777777" w:rsidR="009B2600" w:rsidRPr="00D9651F" w:rsidRDefault="009B2600" w:rsidP="009B2600">
      <w:pPr>
        <w:spacing w:after="0" w:line="276" w:lineRule="auto"/>
        <w:ind w:left="0" w:firstLine="0"/>
        <w:rPr>
          <w:rFonts w:ascii="Times New Roman" w:eastAsiaTheme="minorHAnsi" w:hAnsi="Times New Roman" w:cs="Times New Roman"/>
          <w:color w:val="auto"/>
          <w:sz w:val="24"/>
          <w:szCs w:val="24"/>
        </w:rPr>
      </w:pPr>
    </w:p>
    <w:p w14:paraId="7066D436" w14:textId="4174D4F4" w:rsidR="009B2600" w:rsidRPr="00D9651F" w:rsidRDefault="009B2600" w:rsidP="005A0C00">
      <w:pPr>
        <w:numPr>
          <w:ilvl w:val="0"/>
          <w:numId w:val="18"/>
        </w:numPr>
        <w:spacing w:after="0" w:line="276" w:lineRule="auto"/>
        <w:contextualSpacing/>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rPr>
        <w:t xml:space="preserve"> </w:t>
      </w:r>
      <w:r w:rsidRPr="00D9651F">
        <w:rPr>
          <w:rFonts w:ascii="Times New Roman" w:eastAsiaTheme="minorHAnsi" w:hAnsi="Times New Roman" w:cs="Times New Roman"/>
          <w:b/>
          <w:bCs/>
          <w:color w:val="auto"/>
          <w:sz w:val="24"/>
          <w:szCs w:val="24"/>
        </w:rPr>
        <w:t>Restricted Access to Facility</w:t>
      </w:r>
      <w:r w:rsidRPr="00D9651F">
        <w:rPr>
          <w:rFonts w:ascii="Times New Roman" w:eastAsiaTheme="minorHAnsi" w:hAnsi="Times New Roman" w:cs="Times New Roman"/>
          <w:color w:val="auto"/>
          <w:sz w:val="24"/>
          <w:szCs w:val="24"/>
        </w:rPr>
        <w:t xml:space="preserve">.  I understand that during this COVID-19 Public Health Emergency I will </w:t>
      </w:r>
      <w:r w:rsidR="00E66B32" w:rsidRPr="00D9651F">
        <w:rPr>
          <w:rFonts w:ascii="Times New Roman" w:eastAsiaTheme="minorHAnsi" w:hAnsi="Times New Roman" w:cs="Times New Roman"/>
          <w:color w:val="auto"/>
          <w:sz w:val="24"/>
          <w:szCs w:val="24"/>
        </w:rPr>
        <w:t>have limited access</w:t>
      </w:r>
      <w:r w:rsidRPr="00D9651F">
        <w:rPr>
          <w:rFonts w:ascii="Times New Roman" w:eastAsiaTheme="minorHAnsi" w:hAnsi="Times New Roman" w:cs="Times New Roman"/>
          <w:color w:val="auto"/>
          <w:sz w:val="24"/>
          <w:szCs w:val="24"/>
        </w:rPr>
        <w:t xml:space="preserve"> </w:t>
      </w:r>
      <w:r w:rsidR="00E66B32" w:rsidRPr="00D9651F">
        <w:rPr>
          <w:rFonts w:ascii="Times New Roman" w:eastAsiaTheme="minorHAnsi" w:hAnsi="Times New Roman" w:cs="Times New Roman"/>
          <w:color w:val="auto"/>
          <w:sz w:val="24"/>
          <w:szCs w:val="24"/>
        </w:rPr>
        <w:t>to</w:t>
      </w:r>
      <w:r w:rsidRPr="00D9651F">
        <w:rPr>
          <w:rFonts w:ascii="Times New Roman" w:eastAsiaTheme="minorHAnsi" w:hAnsi="Times New Roman" w:cs="Times New Roman"/>
          <w:color w:val="auto"/>
          <w:sz w:val="24"/>
          <w:szCs w:val="24"/>
        </w:rPr>
        <w:t xml:space="preserve"> enter the Children’s Program or RISE Center or their premises (hereinafter referred to as “Facility”) beyond the designated drop-off and pick-up area.  I understand that this procedure change is for the safety of all persons present in the Facility and to limit, to the extent possible, everyone’s risk of exposure.  I understand that it is my responsibility to inform any Emergency Contact persons of the information contained herein.</w:t>
      </w:r>
    </w:p>
    <w:p w14:paraId="33E80139" w14:textId="77777777" w:rsidR="009B2600" w:rsidRPr="00D9651F" w:rsidRDefault="009B2600" w:rsidP="009B2600">
      <w:pPr>
        <w:spacing w:after="0" w:line="276" w:lineRule="auto"/>
        <w:ind w:left="720" w:firstLine="0"/>
        <w:contextualSpacing/>
        <w:jc w:val="both"/>
        <w:rPr>
          <w:rFonts w:ascii="Times New Roman" w:eastAsiaTheme="minorHAnsi" w:hAnsi="Times New Roman" w:cs="Times New Roman"/>
          <w:color w:val="auto"/>
          <w:sz w:val="24"/>
          <w:szCs w:val="24"/>
        </w:rPr>
      </w:pPr>
    </w:p>
    <w:p w14:paraId="6683A6DF" w14:textId="212A4C16" w:rsidR="009B2600" w:rsidRPr="00D9651F" w:rsidRDefault="009B2600" w:rsidP="005A0C00">
      <w:pPr>
        <w:numPr>
          <w:ilvl w:val="0"/>
          <w:numId w:val="18"/>
        </w:numPr>
        <w:spacing w:after="0" w:line="276" w:lineRule="auto"/>
        <w:contextualSpacing/>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rPr>
        <w:t xml:space="preserve"> </w:t>
      </w:r>
      <w:r w:rsidRPr="00D9651F">
        <w:rPr>
          <w:rFonts w:ascii="Times New Roman" w:eastAsiaTheme="minorHAnsi" w:hAnsi="Times New Roman" w:cs="Times New Roman"/>
          <w:b/>
          <w:bCs/>
          <w:color w:val="auto"/>
          <w:sz w:val="24"/>
          <w:szCs w:val="24"/>
        </w:rPr>
        <w:t>Adult Handwashing, Face Mask, Social Distancing</w:t>
      </w:r>
      <w:r w:rsidRPr="00D9651F">
        <w:rPr>
          <w:rFonts w:ascii="Times New Roman" w:eastAsiaTheme="minorHAnsi" w:hAnsi="Times New Roman" w:cs="Times New Roman"/>
          <w:color w:val="auto"/>
          <w:sz w:val="24"/>
          <w:szCs w:val="24"/>
        </w:rPr>
        <w:t xml:space="preserve">.  I understand that IF there is an emergency requiring me to enter the Facility beyond the designated drop-off and pick-up area, I MUST wash my hands before entering or use hand sanitizer and wear a mask that completely covers my nostrils and my mouth.  While in the Facility I must practice social distancing and remain </w:t>
      </w:r>
      <w:r w:rsidR="00E66B32" w:rsidRPr="00D9651F">
        <w:rPr>
          <w:rFonts w:ascii="Times New Roman" w:eastAsiaTheme="minorHAnsi" w:hAnsi="Times New Roman" w:cs="Times New Roman"/>
          <w:color w:val="auto"/>
          <w:sz w:val="24"/>
          <w:szCs w:val="24"/>
        </w:rPr>
        <w:t>3</w:t>
      </w:r>
      <w:r w:rsidRPr="00D9651F">
        <w:rPr>
          <w:rFonts w:ascii="Times New Roman" w:eastAsiaTheme="minorHAnsi" w:hAnsi="Times New Roman" w:cs="Times New Roman"/>
          <w:color w:val="auto"/>
          <w:sz w:val="24"/>
          <w:szCs w:val="24"/>
        </w:rPr>
        <w:t xml:space="preserve"> feet from all other people, except for my own child.  </w:t>
      </w:r>
    </w:p>
    <w:p w14:paraId="63A59792" w14:textId="77777777" w:rsidR="009B2600" w:rsidRPr="00D9651F" w:rsidRDefault="009B2600" w:rsidP="009B2600">
      <w:pPr>
        <w:spacing w:after="0" w:line="276" w:lineRule="auto"/>
        <w:ind w:left="0" w:firstLine="0"/>
        <w:jc w:val="both"/>
        <w:rPr>
          <w:rFonts w:ascii="Times New Roman" w:eastAsiaTheme="minorHAnsi" w:hAnsi="Times New Roman" w:cs="Times New Roman"/>
          <w:color w:val="auto"/>
          <w:sz w:val="24"/>
          <w:szCs w:val="24"/>
        </w:rPr>
      </w:pPr>
    </w:p>
    <w:p w14:paraId="62B49EB8" w14:textId="77777777" w:rsidR="009B2600" w:rsidRPr="00D9651F" w:rsidRDefault="009B2600" w:rsidP="005A0C00">
      <w:pPr>
        <w:numPr>
          <w:ilvl w:val="0"/>
          <w:numId w:val="18"/>
        </w:numPr>
        <w:spacing w:after="0" w:line="276" w:lineRule="auto"/>
        <w:contextualSpacing/>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rPr>
        <w:t xml:space="preserve"> </w:t>
      </w:r>
      <w:r w:rsidRPr="00D9651F">
        <w:rPr>
          <w:rFonts w:ascii="Times New Roman" w:eastAsiaTheme="minorHAnsi" w:hAnsi="Times New Roman" w:cs="Times New Roman"/>
          <w:b/>
          <w:bCs/>
          <w:color w:val="auto"/>
          <w:sz w:val="24"/>
          <w:szCs w:val="24"/>
        </w:rPr>
        <w:t>Temperature</w:t>
      </w:r>
      <w:r w:rsidRPr="00D9651F">
        <w:rPr>
          <w:rFonts w:ascii="Times New Roman" w:eastAsiaTheme="minorHAnsi" w:hAnsi="Times New Roman" w:cs="Times New Roman"/>
          <w:color w:val="auto"/>
          <w:sz w:val="24"/>
          <w:szCs w:val="24"/>
        </w:rPr>
        <w:t>. I understand that my child’s temperature will be taken upon arrival to the Facility.   If my child begins to experience symptoms, I agree to my child’s temperature being taken, if required by the Facility.</w:t>
      </w:r>
    </w:p>
    <w:p w14:paraId="4639DB26" w14:textId="77777777" w:rsidR="009B2600" w:rsidRPr="00D9651F" w:rsidRDefault="009B2600" w:rsidP="009B2600">
      <w:pPr>
        <w:spacing w:after="0" w:line="276" w:lineRule="auto"/>
        <w:ind w:left="0" w:firstLine="0"/>
        <w:jc w:val="both"/>
        <w:rPr>
          <w:rFonts w:ascii="Times New Roman" w:eastAsiaTheme="minorHAnsi" w:hAnsi="Times New Roman" w:cs="Times New Roman"/>
          <w:color w:val="auto"/>
          <w:sz w:val="24"/>
          <w:szCs w:val="24"/>
        </w:rPr>
      </w:pPr>
    </w:p>
    <w:p w14:paraId="349926A2" w14:textId="6074A898" w:rsidR="009B2600" w:rsidRPr="00D9651F" w:rsidRDefault="009B2600" w:rsidP="005A0C00">
      <w:pPr>
        <w:numPr>
          <w:ilvl w:val="0"/>
          <w:numId w:val="18"/>
        </w:numPr>
        <w:spacing w:after="0" w:line="276" w:lineRule="auto"/>
        <w:contextualSpacing/>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rPr>
        <w:t xml:space="preserve"> </w:t>
      </w:r>
      <w:r w:rsidRPr="00D9651F">
        <w:rPr>
          <w:rFonts w:ascii="Times New Roman" w:eastAsiaTheme="minorHAnsi" w:hAnsi="Times New Roman" w:cs="Times New Roman"/>
          <w:b/>
          <w:bCs/>
          <w:color w:val="auto"/>
          <w:sz w:val="24"/>
          <w:szCs w:val="24"/>
        </w:rPr>
        <w:t>Symptom Free</w:t>
      </w:r>
      <w:r w:rsidRPr="00D9651F">
        <w:rPr>
          <w:rFonts w:ascii="Times New Roman" w:eastAsiaTheme="minorHAnsi" w:hAnsi="Times New Roman" w:cs="Times New Roman"/>
          <w:color w:val="auto"/>
          <w:sz w:val="24"/>
          <w:szCs w:val="24"/>
        </w:rPr>
        <w:t xml:space="preserve">.  I understand that to enter upon the Facility premises my child must be free from COVID-19 symptoms.  If, during the day, any of the symptoms on the CDC </w:t>
      </w:r>
      <w:hyperlink r:id="rId26" w:history="1">
        <w:r w:rsidRPr="00D9651F">
          <w:rPr>
            <w:rFonts w:ascii="Times New Roman" w:eastAsiaTheme="minorHAnsi" w:hAnsi="Times New Roman" w:cs="Times New Roman"/>
            <w:color w:val="0563C1" w:themeColor="hyperlink"/>
            <w:sz w:val="24"/>
            <w:szCs w:val="24"/>
            <w:u w:val="single"/>
          </w:rPr>
          <w:t>website</w:t>
        </w:r>
      </w:hyperlink>
      <w:r w:rsidRPr="00D9651F">
        <w:rPr>
          <w:rFonts w:ascii="Times New Roman" w:eastAsiaTheme="minorHAnsi" w:hAnsi="Times New Roman" w:cs="Times New Roman"/>
          <w:color w:val="auto"/>
          <w:sz w:val="24"/>
          <w:szCs w:val="24"/>
        </w:rPr>
        <w:t xml:space="preserve"> appear in my child, then my child will be separated from the rest of the people in the center.  I will be contacted, and my child MUST be picked up from the Facility within </w:t>
      </w:r>
      <w:r w:rsidR="00E66B32" w:rsidRPr="00D9651F">
        <w:rPr>
          <w:rFonts w:ascii="Times New Roman" w:eastAsiaTheme="minorHAnsi" w:hAnsi="Times New Roman" w:cs="Times New Roman"/>
          <w:color w:val="auto"/>
          <w:sz w:val="24"/>
          <w:szCs w:val="24"/>
        </w:rPr>
        <w:t>45</w:t>
      </w:r>
      <w:r w:rsidRPr="00D9651F">
        <w:rPr>
          <w:rFonts w:ascii="Times New Roman" w:eastAsiaTheme="minorHAnsi" w:hAnsi="Times New Roman" w:cs="Times New Roman"/>
          <w:color w:val="auto"/>
          <w:sz w:val="24"/>
          <w:szCs w:val="24"/>
        </w:rPr>
        <w:t xml:space="preserve"> minutes of being notified. </w:t>
      </w:r>
    </w:p>
    <w:p w14:paraId="726BE8EB" w14:textId="77777777" w:rsidR="009B2600" w:rsidRPr="00D9651F" w:rsidRDefault="009B2600" w:rsidP="009B2600">
      <w:pPr>
        <w:spacing w:after="0" w:line="276" w:lineRule="auto"/>
        <w:ind w:left="720" w:firstLine="0"/>
        <w:contextualSpacing/>
        <w:jc w:val="both"/>
        <w:rPr>
          <w:ins w:id="30" w:author="Thompson, Katie" w:date="2020-07-23T15:13:00Z"/>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 xml:space="preserve">Symptoms on the CDC </w:t>
      </w:r>
      <w:hyperlink r:id="rId27" w:history="1">
        <w:r w:rsidRPr="00D9651F">
          <w:rPr>
            <w:rFonts w:ascii="Times New Roman" w:eastAsiaTheme="minorHAnsi" w:hAnsi="Times New Roman" w:cs="Times New Roman"/>
            <w:color w:val="0563C1" w:themeColor="hyperlink"/>
            <w:sz w:val="24"/>
            <w:szCs w:val="24"/>
            <w:u w:val="single"/>
          </w:rPr>
          <w:t>website</w:t>
        </w:r>
      </w:hyperlink>
      <w:r w:rsidRPr="00D9651F">
        <w:rPr>
          <w:rFonts w:ascii="Times New Roman" w:eastAsiaTheme="minorHAnsi" w:hAnsi="Times New Roman" w:cs="Times New Roman"/>
          <w:color w:val="auto"/>
          <w:sz w:val="24"/>
          <w:szCs w:val="24"/>
        </w:rPr>
        <w:t xml:space="preserve"> may change and are not all inclusive, but include the following: </w:t>
      </w:r>
    </w:p>
    <w:p w14:paraId="30D377EF" w14:textId="77777777" w:rsidR="009B2600" w:rsidRPr="00D9651F" w:rsidRDefault="009B2600" w:rsidP="009B2600">
      <w:pPr>
        <w:spacing w:after="0" w:line="276" w:lineRule="auto"/>
        <w:ind w:left="720" w:firstLine="0"/>
        <w:contextualSpacing/>
        <w:jc w:val="both"/>
        <w:rPr>
          <w:rFonts w:ascii="Times New Roman" w:eastAsiaTheme="minorHAnsi" w:hAnsi="Times New Roman" w:cs="Times New Roman"/>
          <w:color w:val="auto"/>
          <w:sz w:val="24"/>
          <w:szCs w:val="24"/>
        </w:rPr>
      </w:pPr>
    </w:p>
    <w:tbl>
      <w:tblPr>
        <w:tblStyle w:val="TableGrid"/>
        <w:tblW w:w="0" w:type="auto"/>
        <w:tblInd w:w="720" w:type="dxa"/>
        <w:tblLook w:val="04A0" w:firstRow="1" w:lastRow="0" w:firstColumn="1" w:lastColumn="0" w:noHBand="0" w:noVBand="1"/>
      </w:tblPr>
      <w:tblGrid>
        <w:gridCol w:w="4308"/>
        <w:gridCol w:w="4322"/>
      </w:tblGrid>
      <w:tr w:rsidR="009B2600" w:rsidRPr="00D9651F" w14:paraId="2E0106AE" w14:textId="77777777" w:rsidTr="001112F1">
        <w:tc>
          <w:tcPr>
            <w:tcW w:w="5107" w:type="dxa"/>
          </w:tcPr>
          <w:p w14:paraId="3BACC957" w14:textId="77777777" w:rsidR="009B2600" w:rsidRPr="00D9651F" w:rsidRDefault="009B2600" w:rsidP="009B2600">
            <w:pPr>
              <w:spacing w:after="0" w:line="276" w:lineRule="auto"/>
              <w:ind w:left="0" w:firstLine="0"/>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Fever of 100.4 degrees Fahrenheit or higher</w:t>
            </w:r>
          </w:p>
        </w:tc>
        <w:tc>
          <w:tcPr>
            <w:tcW w:w="5107" w:type="dxa"/>
          </w:tcPr>
          <w:p w14:paraId="6EB4ED50" w14:textId="77777777" w:rsidR="009B2600" w:rsidRPr="00D9651F" w:rsidRDefault="009B2600" w:rsidP="009B2600">
            <w:pPr>
              <w:spacing w:after="0" w:line="276" w:lineRule="auto"/>
              <w:ind w:left="0" w:firstLine="0"/>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Chills</w:t>
            </w:r>
          </w:p>
        </w:tc>
      </w:tr>
      <w:tr w:rsidR="009B2600" w:rsidRPr="00D9651F" w14:paraId="5FE90ACB" w14:textId="77777777" w:rsidTr="001112F1">
        <w:tc>
          <w:tcPr>
            <w:tcW w:w="5107" w:type="dxa"/>
          </w:tcPr>
          <w:p w14:paraId="786A1B59" w14:textId="77777777" w:rsidR="009B2600" w:rsidRPr="00D9651F" w:rsidRDefault="009B2600" w:rsidP="009B2600">
            <w:pPr>
              <w:spacing w:after="0" w:line="276"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Dry cough</w:t>
            </w:r>
          </w:p>
        </w:tc>
        <w:tc>
          <w:tcPr>
            <w:tcW w:w="5107" w:type="dxa"/>
          </w:tcPr>
          <w:p w14:paraId="19A812E1" w14:textId="77777777" w:rsidR="009B2600" w:rsidRPr="00D9651F" w:rsidRDefault="009B2600" w:rsidP="009B2600">
            <w:pPr>
              <w:spacing w:after="0" w:line="276"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Shortness of breath or difficulty breathing</w:t>
            </w:r>
          </w:p>
        </w:tc>
      </w:tr>
      <w:tr w:rsidR="009B2600" w:rsidRPr="00D9651F" w14:paraId="1B7C3813" w14:textId="77777777" w:rsidTr="001112F1">
        <w:tc>
          <w:tcPr>
            <w:tcW w:w="5107" w:type="dxa"/>
          </w:tcPr>
          <w:p w14:paraId="0A4FEB69" w14:textId="77777777" w:rsidR="009B2600" w:rsidRPr="00D9651F" w:rsidRDefault="009B2600" w:rsidP="009B2600">
            <w:pPr>
              <w:spacing w:after="0" w:line="276"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Fatigue</w:t>
            </w:r>
          </w:p>
        </w:tc>
        <w:tc>
          <w:tcPr>
            <w:tcW w:w="5107" w:type="dxa"/>
          </w:tcPr>
          <w:p w14:paraId="3706D092" w14:textId="77777777" w:rsidR="009B2600" w:rsidRPr="00D9651F" w:rsidRDefault="009B2600" w:rsidP="009B2600">
            <w:pPr>
              <w:spacing w:after="0" w:line="276"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New loss of taste or smell</w:t>
            </w:r>
          </w:p>
        </w:tc>
      </w:tr>
      <w:tr w:rsidR="009B2600" w:rsidRPr="00D9651F" w14:paraId="01BAD71B" w14:textId="77777777" w:rsidTr="001112F1">
        <w:tc>
          <w:tcPr>
            <w:tcW w:w="5107" w:type="dxa"/>
          </w:tcPr>
          <w:p w14:paraId="077FEBE0" w14:textId="77777777" w:rsidR="009B2600" w:rsidRPr="00D9651F" w:rsidRDefault="009B2600" w:rsidP="009B2600">
            <w:pPr>
              <w:spacing w:after="0" w:line="276"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Sore throat</w:t>
            </w:r>
          </w:p>
        </w:tc>
        <w:tc>
          <w:tcPr>
            <w:tcW w:w="5107" w:type="dxa"/>
          </w:tcPr>
          <w:p w14:paraId="5188A1FA" w14:textId="77777777" w:rsidR="009B2600" w:rsidRPr="00D9651F" w:rsidRDefault="009B2600" w:rsidP="009B2600">
            <w:pPr>
              <w:spacing w:after="0" w:line="276"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Muscle or body aches</w:t>
            </w:r>
          </w:p>
        </w:tc>
      </w:tr>
      <w:tr w:rsidR="009B2600" w:rsidRPr="00D9651F" w14:paraId="5D59D873" w14:textId="77777777" w:rsidTr="001112F1">
        <w:tc>
          <w:tcPr>
            <w:tcW w:w="5107" w:type="dxa"/>
          </w:tcPr>
          <w:p w14:paraId="77DACDC5" w14:textId="77777777" w:rsidR="009B2600" w:rsidRPr="00D9651F" w:rsidRDefault="009B2600" w:rsidP="009B2600">
            <w:pPr>
              <w:spacing w:after="0" w:line="276"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Headache</w:t>
            </w:r>
          </w:p>
        </w:tc>
        <w:tc>
          <w:tcPr>
            <w:tcW w:w="5107" w:type="dxa"/>
          </w:tcPr>
          <w:p w14:paraId="2014E9CB" w14:textId="77777777" w:rsidR="009B2600" w:rsidRPr="00D9651F" w:rsidRDefault="009B2600" w:rsidP="009B2600">
            <w:pPr>
              <w:spacing w:after="0" w:line="276"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Congestion or runny nose</w:t>
            </w:r>
          </w:p>
        </w:tc>
      </w:tr>
      <w:tr w:rsidR="009B2600" w:rsidRPr="00D9651F" w14:paraId="2BB22F76" w14:textId="77777777" w:rsidTr="001112F1">
        <w:tc>
          <w:tcPr>
            <w:tcW w:w="5107" w:type="dxa"/>
          </w:tcPr>
          <w:p w14:paraId="5AD1AD76" w14:textId="77777777" w:rsidR="009B2600" w:rsidRPr="00D9651F" w:rsidRDefault="009B2600" w:rsidP="009B2600">
            <w:pPr>
              <w:spacing w:after="0" w:line="276"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Nausea or vomiting</w:t>
            </w:r>
          </w:p>
        </w:tc>
        <w:tc>
          <w:tcPr>
            <w:tcW w:w="5107" w:type="dxa"/>
          </w:tcPr>
          <w:p w14:paraId="38F8611C" w14:textId="77777777" w:rsidR="009B2600" w:rsidRPr="00D9651F" w:rsidRDefault="009B2600" w:rsidP="009B2600">
            <w:pPr>
              <w:spacing w:after="0" w:line="276" w:lineRule="auto"/>
              <w:ind w:left="0" w:firstLine="0"/>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Diarrhea</w:t>
            </w:r>
          </w:p>
        </w:tc>
      </w:tr>
    </w:tbl>
    <w:p w14:paraId="6DD395DC" w14:textId="77777777" w:rsidR="009B2600" w:rsidRPr="00D9651F" w:rsidRDefault="009B2600" w:rsidP="009B2600">
      <w:pPr>
        <w:spacing w:after="0" w:line="276" w:lineRule="auto"/>
        <w:ind w:left="0" w:firstLine="0"/>
        <w:jc w:val="both"/>
        <w:rPr>
          <w:rFonts w:ascii="Times New Roman" w:eastAsiaTheme="minorHAnsi" w:hAnsi="Times New Roman" w:cs="Times New Roman"/>
          <w:color w:val="auto"/>
          <w:sz w:val="24"/>
          <w:szCs w:val="24"/>
        </w:rPr>
      </w:pPr>
    </w:p>
    <w:p w14:paraId="38D118F3" w14:textId="5DC951A5" w:rsidR="00B83133" w:rsidRPr="00D9651F" w:rsidRDefault="009B2600" w:rsidP="00B83133">
      <w:pPr>
        <w:spacing w:after="0" w:line="276" w:lineRule="auto"/>
        <w:ind w:left="720" w:firstLine="0"/>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 xml:space="preserve">While we understand that many of these symptoms can also be related to non-COVID-19 related issues we must proceed with an abundance of caution during this Public Health Emergency.  Typically, a person develops symptoms 5 days after being infected, but symptoms can appear as early as 2 days after infection or as late as 14 days after infection, and the time range can vary.  Please take these symptoms seriously.  Please review our updated Illness and Return to School policy </w:t>
      </w:r>
      <w:r w:rsidR="00B83133" w:rsidRPr="00D9651F">
        <w:rPr>
          <w:rFonts w:ascii="Times New Roman" w:eastAsiaTheme="minorHAnsi" w:hAnsi="Times New Roman" w:cs="Times New Roman"/>
          <w:color w:val="auto"/>
          <w:sz w:val="24"/>
          <w:szCs w:val="24"/>
        </w:rPr>
        <w:t>in the RISE COVID19 Pandemic Response Guidebook.</w:t>
      </w:r>
    </w:p>
    <w:p w14:paraId="636D4F4D" w14:textId="77777777" w:rsidR="00B83133" w:rsidRPr="00D9651F" w:rsidRDefault="00B83133" w:rsidP="00B83133">
      <w:pPr>
        <w:spacing w:after="0" w:line="276" w:lineRule="auto"/>
        <w:ind w:left="720" w:firstLine="0"/>
        <w:jc w:val="both"/>
        <w:rPr>
          <w:rFonts w:ascii="Times New Roman" w:eastAsiaTheme="minorHAnsi" w:hAnsi="Times New Roman" w:cs="Times New Roman"/>
          <w:color w:val="auto"/>
          <w:sz w:val="24"/>
          <w:szCs w:val="24"/>
        </w:rPr>
      </w:pPr>
    </w:p>
    <w:p w14:paraId="1DE33E52" w14:textId="2C452859" w:rsidR="009B2600" w:rsidRPr="00D9651F" w:rsidRDefault="009B2600" w:rsidP="005A0C00">
      <w:pPr>
        <w:pStyle w:val="ListParagraph"/>
        <w:numPr>
          <w:ilvl w:val="0"/>
          <w:numId w:val="18"/>
        </w:numPr>
        <w:spacing w:after="0" w:line="276" w:lineRule="auto"/>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rPr>
        <w:t xml:space="preserve"> </w:t>
      </w:r>
      <w:r w:rsidRPr="00D9651F">
        <w:rPr>
          <w:rFonts w:ascii="Times New Roman" w:eastAsiaTheme="minorHAnsi" w:hAnsi="Times New Roman" w:cs="Times New Roman"/>
          <w:b/>
          <w:bCs/>
          <w:color w:val="auto"/>
          <w:sz w:val="24"/>
          <w:szCs w:val="24"/>
        </w:rPr>
        <w:t>Child Face Mask</w:t>
      </w:r>
      <w:r w:rsidRPr="00D9651F">
        <w:rPr>
          <w:rFonts w:ascii="Times New Roman" w:eastAsiaTheme="minorHAnsi" w:hAnsi="Times New Roman" w:cs="Times New Roman"/>
          <w:color w:val="auto"/>
          <w:sz w:val="24"/>
          <w:szCs w:val="24"/>
        </w:rPr>
        <w:t>.  I understand that my child (over the age of 2 years) may be given a mask to wear should they display symptoms listed in paragraph 3, while waiting to be picked up by their parent or Emergency Contact.</w:t>
      </w:r>
    </w:p>
    <w:p w14:paraId="31DAA1B0" w14:textId="77777777"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rPr>
      </w:pPr>
    </w:p>
    <w:p w14:paraId="2B79A4DF" w14:textId="77777777" w:rsidR="009B2600" w:rsidRPr="00D9651F" w:rsidRDefault="009B2600" w:rsidP="005A0C00">
      <w:pPr>
        <w:numPr>
          <w:ilvl w:val="0"/>
          <w:numId w:val="18"/>
        </w:numPr>
        <w:spacing w:after="0" w:line="276" w:lineRule="auto"/>
        <w:contextualSpacing/>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rPr>
        <w:t xml:space="preserve"> </w:t>
      </w:r>
      <w:r w:rsidRPr="00D9651F">
        <w:rPr>
          <w:rFonts w:ascii="Times New Roman" w:eastAsiaTheme="minorHAnsi" w:hAnsi="Times New Roman" w:cs="Times New Roman"/>
          <w:b/>
          <w:bCs/>
          <w:color w:val="auto"/>
          <w:sz w:val="24"/>
          <w:szCs w:val="24"/>
        </w:rPr>
        <w:t>Child Handwashing</w:t>
      </w:r>
      <w:r w:rsidRPr="00D9651F">
        <w:rPr>
          <w:rFonts w:ascii="Times New Roman" w:eastAsiaTheme="minorHAnsi" w:hAnsi="Times New Roman" w:cs="Times New Roman"/>
          <w:color w:val="auto"/>
          <w:sz w:val="24"/>
          <w:szCs w:val="24"/>
        </w:rPr>
        <w:t xml:space="preserve">. I understand that my child will be required to wash their hands using CDC </w:t>
      </w:r>
      <w:hyperlink r:id="rId28" w:history="1">
        <w:r w:rsidRPr="00D9651F">
          <w:rPr>
            <w:rFonts w:ascii="Times New Roman" w:eastAsiaTheme="minorHAnsi" w:hAnsi="Times New Roman" w:cs="Times New Roman"/>
            <w:color w:val="0563C1" w:themeColor="hyperlink"/>
            <w:sz w:val="24"/>
            <w:szCs w:val="24"/>
            <w:u w:val="single"/>
          </w:rPr>
          <w:t>recommended handwashing procedures</w:t>
        </w:r>
      </w:hyperlink>
      <w:r w:rsidRPr="00D9651F">
        <w:rPr>
          <w:rFonts w:ascii="Times New Roman" w:eastAsiaTheme="minorHAnsi" w:hAnsi="Times New Roman" w:cs="Times New Roman"/>
          <w:color w:val="auto"/>
          <w:sz w:val="24"/>
          <w:szCs w:val="24"/>
        </w:rPr>
        <w:t xml:space="preserve"> throughout the day using warm running water and rubbing with soap for at least 20 seconds.</w:t>
      </w:r>
    </w:p>
    <w:p w14:paraId="74B6C0DF" w14:textId="77777777" w:rsidR="009B2600" w:rsidRPr="00D9651F" w:rsidRDefault="009B2600" w:rsidP="009B2600">
      <w:pPr>
        <w:spacing w:after="0" w:line="240" w:lineRule="auto"/>
        <w:ind w:left="720" w:firstLine="0"/>
        <w:contextualSpacing/>
        <w:jc w:val="both"/>
        <w:rPr>
          <w:rFonts w:ascii="Times New Roman" w:eastAsiaTheme="minorHAnsi" w:hAnsi="Times New Roman" w:cs="Times New Roman"/>
          <w:color w:val="auto"/>
          <w:sz w:val="24"/>
          <w:szCs w:val="24"/>
        </w:rPr>
      </w:pPr>
    </w:p>
    <w:p w14:paraId="22121E41" w14:textId="75207D17" w:rsidR="009B2600" w:rsidRPr="00D9651F" w:rsidRDefault="009B2600" w:rsidP="005A0C00">
      <w:pPr>
        <w:numPr>
          <w:ilvl w:val="0"/>
          <w:numId w:val="18"/>
        </w:numPr>
        <w:spacing w:after="0" w:line="276" w:lineRule="auto"/>
        <w:contextualSpacing/>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rPr>
        <w:t xml:space="preserve"> </w:t>
      </w:r>
      <w:r w:rsidRPr="00D9651F">
        <w:rPr>
          <w:rFonts w:ascii="Times New Roman" w:eastAsiaTheme="minorHAnsi" w:hAnsi="Times New Roman" w:cs="Times New Roman"/>
          <w:b/>
          <w:bCs/>
          <w:color w:val="auto"/>
          <w:sz w:val="24"/>
          <w:szCs w:val="24"/>
        </w:rPr>
        <w:t xml:space="preserve">Encouragement to Socially Distance.  </w:t>
      </w:r>
      <w:r w:rsidRPr="00D9651F">
        <w:rPr>
          <w:rFonts w:ascii="Times New Roman" w:eastAsiaTheme="minorHAnsi" w:hAnsi="Times New Roman" w:cs="Times New Roman"/>
          <w:color w:val="auto"/>
          <w:sz w:val="24"/>
          <w:szCs w:val="24"/>
        </w:rPr>
        <w:t xml:space="preserve"> </w:t>
      </w:r>
      <w:bookmarkStart w:id="31" w:name="_Hlk46413955"/>
      <w:r w:rsidRPr="00D9651F">
        <w:rPr>
          <w:rFonts w:ascii="Times New Roman" w:eastAsiaTheme="minorHAnsi" w:hAnsi="Times New Roman" w:cs="Times New Roman"/>
          <w:color w:val="auto"/>
          <w:sz w:val="24"/>
          <w:szCs w:val="24"/>
        </w:rPr>
        <w:t xml:space="preserve">In the event an infected person has been on Facility premises, I understand that the Facility, following </w:t>
      </w:r>
      <w:hyperlink r:id="rId29" w:history="1">
        <w:r w:rsidRPr="00D9651F">
          <w:rPr>
            <w:rFonts w:ascii="Times New Roman" w:eastAsiaTheme="minorHAnsi" w:hAnsi="Times New Roman" w:cs="Times New Roman"/>
            <w:color w:val="0563C1" w:themeColor="hyperlink"/>
            <w:sz w:val="24"/>
            <w:szCs w:val="24"/>
            <w:u w:val="single"/>
          </w:rPr>
          <w:t>CDC Guidance for Child Care Programs</w:t>
        </w:r>
      </w:hyperlink>
      <w:r w:rsidRPr="00D9651F">
        <w:rPr>
          <w:rFonts w:ascii="Times New Roman" w:eastAsiaTheme="minorHAnsi" w:hAnsi="Times New Roman" w:cs="Times New Roman"/>
          <w:color w:val="auto"/>
          <w:sz w:val="24"/>
          <w:szCs w:val="24"/>
        </w:rPr>
        <w:t xml:space="preserve">, is advised to discourage employees, children and their families from gathering or socializing anywhere with individuals outside their household, particularly if not wearing a mask and not maintaining </w:t>
      </w:r>
      <w:r w:rsidR="00B83133" w:rsidRPr="00D9651F">
        <w:rPr>
          <w:rFonts w:ascii="Times New Roman" w:eastAsiaTheme="minorHAnsi" w:hAnsi="Times New Roman" w:cs="Times New Roman"/>
          <w:color w:val="auto"/>
          <w:sz w:val="24"/>
          <w:szCs w:val="24"/>
        </w:rPr>
        <w:t xml:space="preserve">3 </w:t>
      </w:r>
      <w:r w:rsidRPr="00D9651F">
        <w:rPr>
          <w:rFonts w:ascii="Times New Roman" w:eastAsiaTheme="minorHAnsi" w:hAnsi="Times New Roman" w:cs="Times New Roman"/>
          <w:color w:val="auto"/>
          <w:sz w:val="24"/>
          <w:szCs w:val="24"/>
        </w:rPr>
        <w:t xml:space="preserve">feet distance from another.  </w:t>
      </w:r>
      <w:bookmarkEnd w:id="31"/>
    </w:p>
    <w:p w14:paraId="2C1F652D" w14:textId="77777777" w:rsidR="009B2600" w:rsidRPr="00D9651F" w:rsidRDefault="009B2600" w:rsidP="009B2600">
      <w:pPr>
        <w:spacing w:after="0" w:line="240" w:lineRule="auto"/>
        <w:ind w:left="720" w:firstLine="0"/>
        <w:contextualSpacing/>
        <w:jc w:val="both"/>
        <w:rPr>
          <w:rFonts w:ascii="Times New Roman" w:eastAsiaTheme="minorHAnsi" w:hAnsi="Times New Roman" w:cs="Times New Roman"/>
          <w:color w:val="auto"/>
          <w:sz w:val="24"/>
          <w:szCs w:val="24"/>
        </w:rPr>
      </w:pPr>
    </w:p>
    <w:p w14:paraId="4B7946B7" w14:textId="77777777" w:rsidR="009B2600" w:rsidRPr="00D9651F" w:rsidRDefault="009B2600" w:rsidP="005A0C00">
      <w:pPr>
        <w:numPr>
          <w:ilvl w:val="0"/>
          <w:numId w:val="18"/>
        </w:numPr>
        <w:spacing w:after="0" w:line="276" w:lineRule="auto"/>
        <w:contextualSpacing/>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rPr>
        <w:t xml:space="preserve"> </w:t>
      </w:r>
      <w:r w:rsidRPr="00D9651F">
        <w:rPr>
          <w:rFonts w:ascii="Times New Roman" w:eastAsiaTheme="minorHAnsi" w:hAnsi="Times New Roman" w:cs="Times New Roman"/>
          <w:b/>
          <w:bCs/>
          <w:color w:val="auto"/>
          <w:sz w:val="24"/>
          <w:szCs w:val="24"/>
        </w:rPr>
        <w:t xml:space="preserve">Mandatory Notification to Facility Director (or designee).  </w:t>
      </w:r>
      <w:bookmarkStart w:id="32" w:name="_Hlk72837993"/>
      <w:r w:rsidRPr="00D9651F">
        <w:rPr>
          <w:rFonts w:ascii="Times New Roman" w:eastAsiaTheme="minorHAnsi" w:hAnsi="Times New Roman" w:cs="Times New Roman"/>
          <w:color w:val="auto"/>
          <w:sz w:val="24"/>
          <w:szCs w:val="24"/>
        </w:rPr>
        <w:t xml:space="preserve">In the event I or my child (a) test positive for COVID-19; (b) show any of the CDC recognized symptoms of COVID-19, including those mentioned in paragraph three above; (c) are advised to self-quarantine or self-isolate by a public health official or our medical provider, including any medical professional employed by or acting on behalf of UA; or (d) become aware that I or my child has been in close contact to a person that exhibits any of the symptoms identified by the CDC, including those listed in paragraph three above, is advised to self-isolate or quarantine, has tested positive, or is presumed positive for COVID-19, I will immediately notify the Facility Director (or designee).  </w:t>
      </w:r>
    </w:p>
    <w:bookmarkEnd w:id="32"/>
    <w:p w14:paraId="069AAC62" w14:textId="77777777" w:rsidR="009B2600" w:rsidRPr="00D9651F" w:rsidRDefault="009B2600" w:rsidP="009B2600">
      <w:pPr>
        <w:spacing w:after="0" w:line="276" w:lineRule="auto"/>
        <w:ind w:left="0" w:firstLine="0"/>
        <w:jc w:val="both"/>
        <w:rPr>
          <w:rFonts w:ascii="Times New Roman" w:eastAsiaTheme="minorHAnsi" w:hAnsi="Times New Roman" w:cs="Times New Roman"/>
          <w:color w:val="auto"/>
          <w:sz w:val="24"/>
          <w:szCs w:val="24"/>
        </w:rPr>
      </w:pPr>
    </w:p>
    <w:p w14:paraId="76D3CD2B" w14:textId="77777777" w:rsidR="009B2600" w:rsidRPr="00D9651F" w:rsidRDefault="009B2600" w:rsidP="005A0C00">
      <w:pPr>
        <w:numPr>
          <w:ilvl w:val="0"/>
          <w:numId w:val="18"/>
        </w:numPr>
        <w:spacing w:after="0" w:line="276" w:lineRule="auto"/>
        <w:contextualSpacing/>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 xml:space="preserve">______ </w:t>
      </w:r>
      <w:r w:rsidRPr="00D9651F">
        <w:rPr>
          <w:rFonts w:ascii="Times New Roman" w:eastAsiaTheme="minorHAnsi" w:hAnsi="Times New Roman" w:cs="Times New Roman"/>
          <w:b/>
          <w:bCs/>
          <w:color w:val="auto"/>
          <w:sz w:val="24"/>
          <w:szCs w:val="24"/>
        </w:rPr>
        <w:t>Closing for Disinfecting Period.</w:t>
      </w:r>
      <w:r w:rsidRPr="00D9651F">
        <w:rPr>
          <w:rFonts w:ascii="Times New Roman" w:eastAsiaTheme="minorHAnsi" w:hAnsi="Times New Roman" w:cs="Times New Roman"/>
          <w:color w:val="auto"/>
          <w:sz w:val="24"/>
          <w:szCs w:val="24"/>
        </w:rPr>
        <w:t xml:space="preserve">  I understand that if a case of COVID-19 should be diagnosed among any child, staff member, or family member who has entered our building, the program may, following CDC guidelines, need to close for a disinfecting period of time, which depending on the circumstances, may be two or more 2 days.  I should be prepared to find alternative child care.</w:t>
      </w:r>
    </w:p>
    <w:p w14:paraId="3672D2D9" w14:textId="77777777" w:rsidR="009B2600" w:rsidRPr="00D9651F" w:rsidRDefault="009B2600" w:rsidP="009B2600">
      <w:pPr>
        <w:spacing w:after="0" w:line="240" w:lineRule="auto"/>
        <w:ind w:left="720" w:firstLine="0"/>
        <w:contextualSpacing/>
        <w:jc w:val="both"/>
        <w:rPr>
          <w:rFonts w:ascii="Times New Roman" w:eastAsiaTheme="minorHAnsi" w:hAnsi="Times New Roman" w:cs="Times New Roman"/>
          <w:color w:val="auto"/>
          <w:sz w:val="24"/>
          <w:szCs w:val="24"/>
        </w:rPr>
      </w:pPr>
    </w:p>
    <w:p w14:paraId="6E0F9BC8" w14:textId="77777777" w:rsidR="009B2600" w:rsidRPr="00D9651F" w:rsidRDefault="009B2600" w:rsidP="005A0C00">
      <w:pPr>
        <w:numPr>
          <w:ilvl w:val="0"/>
          <w:numId w:val="18"/>
        </w:numPr>
        <w:spacing w:after="0" w:line="276" w:lineRule="auto"/>
        <w:contextualSpacing/>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rPr>
        <w:t xml:space="preserve"> </w:t>
      </w:r>
      <w:r w:rsidRPr="00D9651F">
        <w:rPr>
          <w:rFonts w:ascii="Times New Roman" w:eastAsiaTheme="minorHAnsi" w:hAnsi="Times New Roman" w:cs="Times New Roman"/>
          <w:b/>
          <w:bCs/>
          <w:color w:val="auto"/>
          <w:sz w:val="24"/>
          <w:szCs w:val="24"/>
        </w:rPr>
        <w:t>Acknowledgement</w:t>
      </w:r>
      <w:r w:rsidRPr="00D9651F">
        <w:rPr>
          <w:rFonts w:ascii="Times New Roman" w:eastAsiaTheme="minorHAnsi" w:hAnsi="Times New Roman" w:cs="Times New Roman"/>
          <w:color w:val="auto"/>
          <w:sz w:val="24"/>
          <w:szCs w:val="24"/>
        </w:rPr>
        <w:t xml:space="preserve">.  I understand that there is an inherent risk of exposure to COVID-19 in any place where people are present, including this Facility.  I understand that my child, while present in the Facility each day, will be in contact with children, families and other employees who are also at risk of community exposure.  I understand that COVID-19 is an extremely contagious disease that can lead to severe illness or even death.  I understand that no list of restrictions, guidelines or practices will remove 100% of the risk of exposure to COVID-19 as the virus can be transmitted by persons who are asymptomatic and before some people show signs of infection.  I further understand that despite the efforts being made by the University and this Facility to limit such exposure or infection, my child’s presence in this Facility may nonetheless expose my child and/or me (and ultimately other members of our household) to a risk of contracting COVID-19.  I acknowledge that even if my child and I, and UA and this Facility, all use reasonable care in our actions, there is still a risk that my child or I may become exposed to or infected with COVID-19 while we are in or on this Facility’s premises.  I also understand that I play a crucial role in keeping everyone in the Facility safe and reducing the risk of exposure by following the practices referenced herein.  I understand that any failure to follow the practices referenced herein may result in my child’s removal from the program.  </w:t>
      </w:r>
    </w:p>
    <w:p w14:paraId="67D83666" w14:textId="77777777"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rPr>
      </w:pPr>
    </w:p>
    <w:p w14:paraId="1BB83D43" w14:textId="77777777" w:rsidR="00B83133" w:rsidRPr="00D9651F" w:rsidRDefault="00B83133" w:rsidP="009B2600">
      <w:pPr>
        <w:spacing w:after="0" w:line="240" w:lineRule="auto"/>
        <w:ind w:left="0" w:firstLine="0"/>
        <w:jc w:val="both"/>
        <w:rPr>
          <w:rFonts w:ascii="Times New Roman" w:eastAsiaTheme="minorHAnsi" w:hAnsi="Times New Roman" w:cs="Times New Roman"/>
          <w:color w:val="auto"/>
          <w:sz w:val="24"/>
          <w:szCs w:val="24"/>
        </w:rPr>
      </w:pPr>
    </w:p>
    <w:p w14:paraId="6CABD2E0" w14:textId="371780E2"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I certify that I have read, understand, and agree to comply with the provisions listed herein.  I acknowledge that failure to act in accordance with the provisions listed herein, or with any other policy or procedure outlined by the Facility will result in my child’s possible dismissal from the program.</w:t>
      </w:r>
      <w:bookmarkStart w:id="33" w:name="_Hlk39648904"/>
    </w:p>
    <w:bookmarkEnd w:id="33"/>
    <w:p w14:paraId="3BF65796" w14:textId="77777777"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rPr>
      </w:pPr>
    </w:p>
    <w:p w14:paraId="748AD87A" w14:textId="752B3E6E"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u w:val="single"/>
        </w:rPr>
      </w:pPr>
      <w:r w:rsidRPr="00D9651F">
        <w:rPr>
          <w:rFonts w:ascii="Times New Roman" w:eastAsiaTheme="minorHAnsi" w:hAnsi="Times New Roman" w:cs="Times New Roman"/>
          <w:color w:val="auto"/>
          <w:sz w:val="24"/>
          <w:szCs w:val="24"/>
        </w:rPr>
        <w:t xml:space="preserve">Child’s Name: </w:t>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rPr>
        <w:tab/>
        <w:t xml:space="preserve">DOB: </w:t>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p>
    <w:p w14:paraId="0D9FA900" w14:textId="77777777"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rPr>
      </w:pPr>
    </w:p>
    <w:p w14:paraId="41230F09" w14:textId="77777777"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rPr>
      </w:pPr>
    </w:p>
    <w:p w14:paraId="7904A249" w14:textId="77777777"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u w:val="single"/>
        </w:rPr>
      </w:pPr>
      <w:r w:rsidRPr="00D9651F">
        <w:rPr>
          <w:rFonts w:ascii="Times New Roman" w:eastAsiaTheme="minorHAnsi" w:hAnsi="Times New Roman" w:cs="Times New Roman"/>
          <w:color w:val="auto"/>
          <w:sz w:val="24"/>
          <w:szCs w:val="24"/>
        </w:rPr>
        <w:t xml:space="preserve">Parent’s Name: </w:t>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p>
    <w:p w14:paraId="41D2B871" w14:textId="77777777"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u w:val="single"/>
        </w:rPr>
      </w:pPr>
    </w:p>
    <w:p w14:paraId="4BFA8C82" w14:textId="77777777"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rPr>
      </w:pPr>
    </w:p>
    <w:p w14:paraId="65ED3FAD" w14:textId="0575833E"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u w:val="single"/>
        </w:rPr>
      </w:pP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u w:val="single"/>
        </w:rPr>
        <w:tab/>
        <w:t>_____</w:t>
      </w:r>
    </w:p>
    <w:p w14:paraId="59B0B1A1" w14:textId="77777777"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Parent Signature</w:t>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t>Date</w:t>
      </w:r>
    </w:p>
    <w:p w14:paraId="6A9B48E6" w14:textId="77777777"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rPr>
      </w:pPr>
    </w:p>
    <w:p w14:paraId="62489078" w14:textId="77777777"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rPr>
      </w:pPr>
    </w:p>
    <w:p w14:paraId="14DB4189" w14:textId="77777777"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u w:val="single"/>
        </w:rPr>
      </w:pPr>
      <w:r w:rsidRPr="00D9651F">
        <w:rPr>
          <w:rFonts w:ascii="Times New Roman" w:eastAsiaTheme="minorHAnsi" w:hAnsi="Times New Roman" w:cs="Times New Roman"/>
          <w:color w:val="auto"/>
          <w:sz w:val="24"/>
          <w:szCs w:val="24"/>
        </w:rPr>
        <w:t xml:space="preserve">Parent’s Name: </w:t>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p>
    <w:p w14:paraId="3A6DD480" w14:textId="77777777"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u w:val="single"/>
        </w:rPr>
      </w:pPr>
    </w:p>
    <w:p w14:paraId="227E0107" w14:textId="77777777"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rPr>
      </w:pPr>
    </w:p>
    <w:p w14:paraId="56FA2ACE" w14:textId="7633EE14"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u w:val="single"/>
        </w:rPr>
      </w:pP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p>
    <w:p w14:paraId="564902B1" w14:textId="77777777"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Parent Signature</w:t>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t>Date</w:t>
      </w:r>
    </w:p>
    <w:p w14:paraId="49F922AE" w14:textId="77777777"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rPr>
      </w:pPr>
    </w:p>
    <w:p w14:paraId="75B45A01" w14:textId="77777777"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rPr>
      </w:pPr>
    </w:p>
    <w:p w14:paraId="22EDCEAD" w14:textId="77777777"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rPr>
      </w:pPr>
    </w:p>
    <w:p w14:paraId="181E957F" w14:textId="7BB0AA14"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u w:val="single"/>
        </w:rPr>
      </w:pP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u w:val="single"/>
        </w:rPr>
        <w:tab/>
      </w:r>
      <w:r w:rsidRPr="00D9651F">
        <w:rPr>
          <w:rFonts w:ascii="Times New Roman" w:eastAsiaTheme="minorHAnsi" w:hAnsi="Times New Roman" w:cs="Times New Roman"/>
          <w:color w:val="auto"/>
          <w:sz w:val="24"/>
          <w:szCs w:val="24"/>
          <w:u w:val="single"/>
        </w:rPr>
        <w:tab/>
      </w:r>
    </w:p>
    <w:p w14:paraId="6859EA06" w14:textId="77777777" w:rsidR="009B2600" w:rsidRPr="00D9651F" w:rsidRDefault="009B2600" w:rsidP="009B2600">
      <w:pPr>
        <w:spacing w:after="0" w:line="240" w:lineRule="auto"/>
        <w:ind w:left="0" w:firstLine="0"/>
        <w:jc w:val="both"/>
        <w:rPr>
          <w:rFonts w:ascii="Times New Roman" w:eastAsiaTheme="minorHAnsi" w:hAnsi="Times New Roman" w:cs="Times New Roman"/>
          <w:color w:val="auto"/>
          <w:sz w:val="24"/>
          <w:szCs w:val="24"/>
        </w:rPr>
      </w:pPr>
      <w:r w:rsidRPr="00D9651F">
        <w:rPr>
          <w:rFonts w:ascii="Times New Roman" w:eastAsiaTheme="minorHAnsi" w:hAnsi="Times New Roman" w:cs="Times New Roman"/>
          <w:color w:val="auto"/>
          <w:sz w:val="24"/>
          <w:szCs w:val="24"/>
        </w:rPr>
        <w:t>Administrator Signature</w:t>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r>
      <w:r w:rsidRPr="00D9651F">
        <w:rPr>
          <w:rFonts w:ascii="Times New Roman" w:eastAsiaTheme="minorHAnsi" w:hAnsi="Times New Roman" w:cs="Times New Roman"/>
          <w:color w:val="auto"/>
          <w:sz w:val="24"/>
          <w:szCs w:val="24"/>
        </w:rPr>
        <w:tab/>
        <w:t>Date</w:t>
      </w:r>
    </w:p>
    <w:p w14:paraId="5C73CD8E" w14:textId="77777777" w:rsidR="009B2600" w:rsidRPr="00D9651F" w:rsidRDefault="009B2600" w:rsidP="009B2600">
      <w:pPr>
        <w:spacing w:after="0" w:line="240" w:lineRule="auto"/>
        <w:ind w:left="0" w:firstLine="0"/>
        <w:jc w:val="center"/>
        <w:rPr>
          <w:rFonts w:ascii="Times New Roman" w:eastAsiaTheme="minorHAnsi" w:hAnsi="Times New Roman" w:cs="Times New Roman"/>
          <w:color w:val="auto"/>
          <w:sz w:val="24"/>
          <w:szCs w:val="24"/>
        </w:rPr>
      </w:pPr>
    </w:p>
    <w:p w14:paraId="61A1B792" w14:textId="77777777" w:rsidR="009B2600" w:rsidRPr="00D9651F" w:rsidRDefault="009B2600" w:rsidP="009B2600">
      <w:pPr>
        <w:spacing w:after="0" w:line="240" w:lineRule="auto"/>
        <w:ind w:left="0" w:firstLine="0"/>
        <w:jc w:val="center"/>
        <w:rPr>
          <w:rFonts w:asciiTheme="minorHAnsi" w:eastAsiaTheme="minorHAnsi" w:hAnsiTheme="minorHAnsi" w:cstheme="minorBidi"/>
          <w:color w:val="auto"/>
        </w:rPr>
      </w:pPr>
    </w:p>
    <w:p w14:paraId="000C5578" w14:textId="74D12C40" w:rsidR="00CC44FD" w:rsidRPr="00D9651F" w:rsidRDefault="009B3046" w:rsidP="00483187">
      <w:pPr>
        <w:spacing w:after="0" w:line="259" w:lineRule="auto"/>
        <w:ind w:left="0" w:firstLine="0"/>
        <w:rPr>
          <w:rFonts w:asciiTheme="majorHAnsi" w:hAnsiTheme="majorHAnsi" w:cstheme="majorHAnsi"/>
          <w:b/>
          <w:color w:val="4472C4" w:themeColor="accent1"/>
          <w:sz w:val="24"/>
        </w:rPr>
      </w:pPr>
      <w:r w:rsidRPr="00D9651F">
        <w:rPr>
          <w:rFonts w:asciiTheme="majorHAnsi" w:hAnsiTheme="majorHAnsi" w:cstheme="majorHAnsi"/>
          <w:b/>
          <w:color w:val="4472C4" w:themeColor="accent1"/>
          <w:sz w:val="24"/>
        </w:rPr>
        <w:t xml:space="preserve">Attachment </w:t>
      </w:r>
      <w:r w:rsidR="00E66B32" w:rsidRPr="00D9651F">
        <w:rPr>
          <w:rFonts w:asciiTheme="majorHAnsi" w:hAnsiTheme="majorHAnsi" w:cstheme="majorHAnsi"/>
          <w:b/>
          <w:color w:val="4472C4" w:themeColor="accent1"/>
          <w:sz w:val="24"/>
        </w:rPr>
        <w:t>B</w:t>
      </w:r>
    </w:p>
    <w:p w14:paraId="34672634" w14:textId="77777777" w:rsidR="002F02BB" w:rsidRPr="00D9651F" w:rsidRDefault="002F02BB" w:rsidP="004F17D4">
      <w:pPr>
        <w:rPr>
          <w:rFonts w:ascii="Garamond" w:hAnsi="Garamond"/>
          <w:sz w:val="24"/>
          <w:szCs w:val="24"/>
        </w:rPr>
      </w:pPr>
    </w:p>
    <w:p w14:paraId="1264A4CB" w14:textId="216619E0" w:rsidR="002F02BB" w:rsidRPr="00D9651F" w:rsidRDefault="002F02BB" w:rsidP="004F17D4">
      <w:pPr>
        <w:rPr>
          <w:rFonts w:ascii="Garamond" w:hAnsi="Garamond"/>
          <w:sz w:val="24"/>
          <w:szCs w:val="24"/>
        </w:rPr>
      </w:pPr>
      <w:r w:rsidRPr="00D9651F">
        <w:rPr>
          <w:rFonts w:ascii="Garamond" w:hAnsi="Garamond"/>
          <w:sz w:val="24"/>
          <w:szCs w:val="24"/>
        </w:rPr>
        <w:t xml:space="preserve">For </w:t>
      </w:r>
      <w:r w:rsidR="004F17D4" w:rsidRPr="00D9651F">
        <w:rPr>
          <w:rFonts w:ascii="Garamond" w:hAnsi="Garamond"/>
          <w:sz w:val="24"/>
          <w:szCs w:val="24"/>
        </w:rPr>
        <w:t xml:space="preserve">Drop </w:t>
      </w:r>
      <w:r w:rsidRPr="00D9651F">
        <w:rPr>
          <w:rFonts w:ascii="Garamond" w:hAnsi="Garamond"/>
          <w:sz w:val="24"/>
          <w:szCs w:val="24"/>
        </w:rPr>
        <w:t>O</w:t>
      </w:r>
      <w:r w:rsidR="004F17D4" w:rsidRPr="00D9651F">
        <w:rPr>
          <w:rFonts w:ascii="Garamond" w:hAnsi="Garamond"/>
          <w:sz w:val="24"/>
          <w:szCs w:val="24"/>
        </w:rPr>
        <w:t>ff and Pick Up</w:t>
      </w:r>
      <w:r w:rsidRPr="00D9651F">
        <w:rPr>
          <w:rFonts w:ascii="Garamond" w:hAnsi="Garamond"/>
          <w:sz w:val="24"/>
          <w:szCs w:val="24"/>
        </w:rPr>
        <w:t xml:space="preserve"> families </w:t>
      </w:r>
      <w:r w:rsidR="004F17D4" w:rsidRPr="00D9651F">
        <w:rPr>
          <w:rFonts w:ascii="Garamond" w:hAnsi="Garamond"/>
          <w:sz w:val="24"/>
          <w:szCs w:val="24"/>
        </w:rPr>
        <w:t xml:space="preserve"> will </w:t>
      </w:r>
      <w:r w:rsidR="00B83133" w:rsidRPr="00D9651F">
        <w:rPr>
          <w:rFonts w:ascii="Garamond" w:hAnsi="Garamond"/>
          <w:sz w:val="24"/>
          <w:szCs w:val="24"/>
        </w:rPr>
        <w:t>use</w:t>
      </w:r>
      <w:r w:rsidR="004F17D4" w:rsidRPr="00D9651F">
        <w:rPr>
          <w:rFonts w:ascii="Garamond" w:hAnsi="Garamond"/>
          <w:sz w:val="24"/>
          <w:szCs w:val="24"/>
        </w:rPr>
        <w:t xml:space="preserve"> be using </w:t>
      </w:r>
      <w:r w:rsidR="00351D1D" w:rsidRPr="00D9651F">
        <w:rPr>
          <w:rFonts w:ascii="Garamond" w:hAnsi="Garamond"/>
          <w:sz w:val="24"/>
          <w:szCs w:val="24"/>
        </w:rPr>
        <w:t>Bright wheel</w:t>
      </w:r>
      <w:r w:rsidR="004F17D4" w:rsidRPr="00D9651F">
        <w:rPr>
          <w:rFonts w:ascii="Garamond" w:hAnsi="Garamond"/>
          <w:sz w:val="24"/>
          <w:szCs w:val="24"/>
        </w:rPr>
        <w:t xml:space="preserve"> to check our students in/out.  The procedure is outlined in the video link below.  Parents are responsible for making sure </w:t>
      </w:r>
      <w:r w:rsidR="004F17D4" w:rsidRPr="00D9651F">
        <w:rPr>
          <w:rFonts w:ascii="Garamond" w:hAnsi="Garamond"/>
          <w:b/>
          <w:bCs/>
          <w:sz w:val="24"/>
          <w:szCs w:val="24"/>
        </w:rPr>
        <w:t>all their child’s approved pick ups</w:t>
      </w:r>
      <w:r w:rsidR="004F17D4" w:rsidRPr="00D9651F">
        <w:rPr>
          <w:rFonts w:ascii="Garamond" w:hAnsi="Garamond"/>
          <w:sz w:val="24"/>
          <w:szCs w:val="24"/>
        </w:rPr>
        <w:t xml:space="preserve"> have downloaded the Brightwheel app (when they receive an invitation), created an account, and found their 4-digit check in code.  This will facilitate the morning and afternoon procedure.  </w:t>
      </w:r>
    </w:p>
    <w:p w14:paraId="7B022869" w14:textId="77777777" w:rsidR="002F02BB" w:rsidRPr="00D9651F" w:rsidRDefault="002F02BB" w:rsidP="004F17D4">
      <w:pPr>
        <w:rPr>
          <w:rFonts w:ascii="Garamond" w:hAnsi="Garamond"/>
          <w:sz w:val="24"/>
          <w:szCs w:val="24"/>
        </w:rPr>
      </w:pPr>
    </w:p>
    <w:p w14:paraId="74E23F9C" w14:textId="3A12B6F8" w:rsidR="004F17D4" w:rsidRPr="00D9651F" w:rsidRDefault="004F17D4" w:rsidP="004F17D4">
      <w:pPr>
        <w:rPr>
          <w:rFonts w:ascii="Garamond" w:eastAsiaTheme="minorHAnsi" w:hAnsi="Garamond" w:cstheme="minorBidi"/>
          <w:color w:val="auto"/>
          <w:sz w:val="24"/>
          <w:szCs w:val="24"/>
        </w:rPr>
      </w:pPr>
      <w:r w:rsidRPr="00D9651F">
        <w:rPr>
          <w:rFonts w:ascii="Garamond" w:hAnsi="Garamond"/>
          <w:sz w:val="24"/>
          <w:szCs w:val="24"/>
        </w:rPr>
        <w:t>We are happy to provide a contact free way to check your child in!  If you have any questions, please contact Kim Potter at 348-7931 or kpotter@ches.ua.edu</w:t>
      </w:r>
    </w:p>
    <w:p w14:paraId="26AF302B" w14:textId="77777777" w:rsidR="004F17D4" w:rsidRPr="00D9651F" w:rsidRDefault="004F17D4" w:rsidP="004F17D4">
      <w:pPr>
        <w:rPr>
          <w:rFonts w:ascii="Garamond" w:hAnsi="Garamond"/>
          <w:sz w:val="24"/>
          <w:szCs w:val="24"/>
        </w:rPr>
      </w:pPr>
    </w:p>
    <w:p w14:paraId="29D7BC10" w14:textId="77777777" w:rsidR="004F17D4" w:rsidRPr="00D9651F" w:rsidRDefault="004F17D4" w:rsidP="004F17D4">
      <w:pPr>
        <w:rPr>
          <w:rFonts w:ascii="Garamond" w:hAnsi="Garamond"/>
          <w:sz w:val="24"/>
          <w:szCs w:val="24"/>
        </w:rPr>
      </w:pPr>
      <w:r w:rsidRPr="00D9651F">
        <w:rPr>
          <w:rFonts w:ascii="Garamond" w:hAnsi="Garamond"/>
          <w:sz w:val="24"/>
          <w:szCs w:val="24"/>
        </w:rPr>
        <w:t>How To Check In/Out Your Child Contact Free</w:t>
      </w:r>
    </w:p>
    <w:p w14:paraId="54566E81" w14:textId="77777777" w:rsidR="004F17D4" w:rsidRPr="00D9651F" w:rsidRDefault="00CB30CF" w:rsidP="004F17D4">
      <w:pPr>
        <w:rPr>
          <w:rFonts w:ascii="Garamond" w:eastAsia="Times New Roman" w:hAnsi="Garamond" w:cs="Times New Roman"/>
          <w:sz w:val="24"/>
          <w:szCs w:val="24"/>
        </w:rPr>
      </w:pPr>
      <w:hyperlink r:id="rId30" w:tgtFrame="_blank" w:tooltip="https://youtu.be/GDkrYbQYJTU" w:history="1">
        <w:r w:rsidR="004F17D4" w:rsidRPr="00D9651F">
          <w:rPr>
            <w:rStyle w:val="Hyperlink"/>
            <w:rFonts w:ascii="Garamond" w:eastAsia="Times New Roman" w:hAnsi="Garamond" w:cs="Times New Roman"/>
            <w:color w:val="0000FF"/>
            <w:sz w:val="24"/>
            <w:szCs w:val="24"/>
            <w:shd w:val="clear" w:color="auto" w:fill="F4F4F4"/>
          </w:rPr>
          <w:t>https://youtu.be/GDkrYbQYJTU</w:t>
        </w:r>
      </w:hyperlink>
    </w:p>
    <w:p w14:paraId="12DA29A7" w14:textId="77777777" w:rsidR="004F17D4" w:rsidRPr="00D9651F" w:rsidRDefault="004F17D4" w:rsidP="004F17D4">
      <w:pPr>
        <w:rPr>
          <w:rFonts w:ascii="Garamond" w:eastAsiaTheme="minorHAnsi" w:hAnsi="Garamond" w:cstheme="minorBidi"/>
          <w:sz w:val="24"/>
          <w:szCs w:val="24"/>
        </w:rPr>
      </w:pPr>
    </w:p>
    <w:p w14:paraId="567C9687" w14:textId="77777777" w:rsidR="004F17D4" w:rsidRPr="00D9651F" w:rsidRDefault="004F17D4" w:rsidP="004F17D4">
      <w:pPr>
        <w:rPr>
          <w:rFonts w:ascii="Garamond" w:hAnsi="Garamond"/>
          <w:sz w:val="24"/>
          <w:szCs w:val="24"/>
        </w:rPr>
      </w:pPr>
      <w:r w:rsidRPr="00D9651F">
        <w:rPr>
          <w:rFonts w:ascii="Garamond" w:hAnsi="Garamond"/>
          <w:b/>
          <w:bCs/>
          <w:sz w:val="24"/>
          <w:szCs w:val="24"/>
        </w:rPr>
        <w:t>Parents also need to update their Contact list in the Brightwheel app.</w:t>
      </w:r>
      <w:r w:rsidRPr="00D9651F">
        <w:rPr>
          <w:rFonts w:ascii="Garamond" w:hAnsi="Garamond"/>
          <w:sz w:val="24"/>
          <w:szCs w:val="24"/>
        </w:rPr>
        <w:t xml:space="preserve">  Approved pick-ups from last year that are no longer relevant need to be removed and if a contact has not been added, that needs to be done before the start of the school year.</w:t>
      </w:r>
    </w:p>
    <w:p w14:paraId="04A78EFD" w14:textId="77777777" w:rsidR="004F17D4" w:rsidRPr="00D9651F" w:rsidRDefault="004F17D4" w:rsidP="004F17D4">
      <w:pPr>
        <w:rPr>
          <w:rFonts w:ascii="Garamond" w:hAnsi="Garamond"/>
          <w:sz w:val="24"/>
          <w:szCs w:val="24"/>
        </w:rPr>
      </w:pPr>
    </w:p>
    <w:p w14:paraId="2B254080" w14:textId="77777777" w:rsidR="004F17D4" w:rsidRPr="00D9651F" w:rsidRDefault="004F17D4" w:rsidP="004F17D4">
      <w:pPr>
        <w:rPr>
          <w:rFonts w:ascii="Garamond" w:hAnsi="Garamond"/>
          <w:sz w:val="24"/>
          <w:szCs w:val="24"/>
        </w:rPr>
      </w:pPr>
      <w:r w:rsidRPr="00D9651F">
        <w:rPr>
          <w:rFonts w:ascii="Garamond" w:hAnsi="Garamond"/>
          <w:sz w:val="24"/>
          <w:szCs w:val="24"/>
        </w:rPr>
        <w:t>To add a Contact:</w:t>
      </w:r>
    </w:p>
    <w:p w14:paraId="4F283801" w14:textId="77777777" w:rsidR="004F17D4" w:rsidRPr="00D9651F" w:rsidRDefault="004F17D4" w:rsidP="005A0C00">
      <w:pPr>
        <w:pStyle w:val="ListParagraph"/>
        <w:numPr>
          <w:ilvl w:val="0"/>
          <w:numId w:val="21"/>
        </w:numPr>
        <w:spacing w:after="0" w:line="240" w:lineRule="auto"/>
        <w:rPr>
          <w:rFonts w:ascii="Garamond" w:hAnsi="Garamond"/>
          <w:sz w:val="24"/>
          <w:szCs w:val="24"/>
        </w:rPr>
      </w:pPr>
      <w:r w:rsidRPr="00D9651F">
        <w:rPr>
          <w:rFonts w:ascii="Garamond" w:hAnsi="Garamond"/>
          <w:sz w:val="24"/>
          <w:szCs w:val="24"/>
        </w:rPr>
        <w:t>Open the app</w:t>
      </w:r>
    </w:p>
    <w:p w14:paraId="54F95F78" w14:textId="77777777" w:rsidR="004F17D4" w:rsidRPr="00D9651F" w:rsidRDefault="004F17D4" w:rsidP="005A0C00">
      <w:pPr>
        <w:pStyle w:val="ListParagraph"/>
        <w:numPr>
          <w:ilvl w:val="0"/>
          <w:numId w:val="21"/>
        </w:numPr>
        <w:spacing w:after="0" w:line="240" w:lineRule="auto"/>
        <w:rPr>
          <w:rFonts w:ascii="Garamond" w:hAnsi="Garamond"/>
          <w:sz w:val="24"/>
          <w:szCs w:val="24"/>
        </w:rPr>
      </w:pPr>
      <w:r w:rsidRPr="00D9651F">
        <w:rPr>
          <w:rFonts w:ascii="Garamond" w:hAnsi="Garamond"/>
          <w:sz w:val="24"/>
          <w:szCs w:val="24"/>
        </w:rPr>
        <w:t>Select your child’s Profile</w:t>
      </w:r>
    </w:p>
    <w:p w14:paraId="7DD06804" w14:textId="77777777" w:rsidR="004F17D4" w:rsidRPr="00D9651F" w:rsidRDefault="004F17D4" w:rsidP="005A0C00">
      <w:pPr>
        <w:pStyle w:val="ListParagraph"/>
        <w:numPr>
          <w:ilvl w:val="0"/>
          <w:numId w:val="21"/>
        </w:numPr>
        <w:spacing w:after="0" w:line="240" w:lineRule="auto"/>
        <w:rPr>
          <w:rFonts w:ascii="Garamond" w:hAnsi="Garamond"/>
          <w:sz w:val="24"/>
          <w:szCs w:val="24"/>
        </w:rPr>
      </w:pPr>
      <w:r w:rsidRPr="00D9651F">
        <w:rPr>
          <w:rFonts w:ascii="Garamond" w:hAnsi="Garamond"/>
          <w:sz w:val="24"/>
          <w:szCs w:val="24"/>
        </w:rPr>
        <w:t>Scroll down to Contacts and choose the + sign.</w:t>
      </w:r>
    </w:p>
    <w:p w14:paraId="3F335119" w14:textId="77777777" w:rsidR="004F17D4" w:rsidRPr="00D9651F" w:rsidRDefault="004F17D4" w:rsidP="005A0C00">
      <w:pPr>
        <w:pStyle w:val="ListParagraph"/>
        <w:numPr>
          <w:ilvl w:val="0"/>
          <w:numId w:val="21"/>
        </w:numPr>
        <w:spacing w:after="0" w:line="240" w:lineRule="auto"/>
        <w:rPr>
          <w:rFonts w:ascii="Garamond" w:hAnsi="Garamond"/>
          <w:sz w:val="24"/>
          <w:szCs w:val="24"/>
        </w:rPr>
      </w:pPr>
      <w:r w:rsidRPr="00D9651F">
        <w:rPr>
          <w:rFonts w:ascii="Garamond" w:hAnsi="Garamond"/>
          <w:sz w:val="24"/>
          <w:szCs w:val="24"/>
        </w:rPr>
        <w:t>Select what kind of contact you are entering and then input the information</w:t>
      </w:r>
    </w:p>
    <w:p w14:paraId="2EBAF86F" w14:textId="77777777" w:rsidR="004F17D4" w:rsidRPr="00D9651F" w:rsidRDefault="004F17D4" w:rsidP="004F17D4">
      <w:pPr>
        <w:rPr>
          <w:rFonts w:ascii="Garamond" w:hAnsi="Garamond"/>
          <w:sz w:val="24"/>
          <w:szCs w:val="24"/>
        </w:rPr>
      </w:pPr>
    </w:p>
    <w:p w14:paraId="55D997AF" w14:textId="77777777" w:rsidR="004F17D4" w:rsidRPr="00D9651F" w:rsidRDefault="004F17D4" w:rsidP="004F17D4">
      <w:pPr>
        <w:rPr>
          <w:rFonts w:ascii="Garamond" w:hAnsi="Garamond"/>
          <w:sz w:val="24"/>
          <w:szCs w:val="24"/>
        </w:rPr>
      </w:pPr>
      <w:r w:rsidRPr="00D9651F">
        <w:rPr>
          <w:rFonts w:ascii="Garamond" w:hAnsi="Garamond"/>
          <w:sz w:val="24"/>
          <w:szCs w:val="24"/>
        </w:rPr>
        <w:t>To delete a Contact:</w:t>
      </w:r>
    </w:p>
    <w:p w14:paraId="179CFADB" w14:textId="77777777" w:rsidR="004F17D4" w:rsidRPr="00D9651F" w:rsidRDefault="004F17D4" w:rsidP="005A0C00">
      <w:pPr>
        <w:pStyle w:val="ListParagraph"/>
        <w:numPr>
          <w:ilvl w:val="0"/>
          <w:numId w:val="22"/>
        </w:numPr>
        <w:spacing w:after="0" w:line="240" w:lineRule="auto"/>
        <w:rPr>
          <w:rFonts w:ascii="Garamond" w:hAnsi="Garamond"/>
          <w:sz w:val="24"/>
          <w:szCs w:val="24"/>
        </w:rPr>
      </w:pPr>
      <w:r w:rsidRPr="00D9651F">
        <w:rPr>
          <w:rFonts w:ascii="Garamond" w:hAnsi="Garamond"/>
          <w:sz w:val="24"/>
          <w:szCs w:val="24"/>
        </w:rPr>
        <w:t>Open the app</w:t>
      </w:r>
    </w:p>
    <w:p w14:paraId="7C5054B5" w14:textId="77777777" w:rsidR="004F17D4" w:rsidRPr="00D9651F" w:rsidRDefault="004F17D4" w:rsidP="005A0C00">
      <w:pPr>
        <w:pStyle w:val="ListParagraph"/>
        <w:numPr>
          <w:ilvl w:val="0"/>
          <w:numId w:val="22"/>
        </w:numPr>
        <w:spacing w:after="0" w:line="240" w:lineRule="auto"/>
        <w:rPr>
          <w:rFonts w:ascii="Garamond" w:hAnsi="Garamond"/>
          <w:sz w:val="24"/>
          <w:szCs w:val="24"/>
        </w:rPr>
      </w:pPr>
      <w:r w:rsidRPr="00D9651F">
        <w:rPr>
          <w:rFonts w:ascii="Garamond" w:hAnsi="Garamond"/>
          <w:sz w:val="24"/>
          <w:szCs w:val="24"/>
        </w:rPr>
        <w:t>Select your child’s Profile</w:t>
      </w:r>
    </w:p>
    <w:p w14:paraId="30CEA9F4" w14:textId="77777777" w:rsidR="004F17D4" w:rsidRPr="00D9651F" w:rsidRDefault="004F17D4" w:rsidP="005A0C00">
      <w:pPr>
        <w:pStyle w:val="ListParagraph"/>
        <w:numPr>
          <w:ilvl w:val="0"/>
          <w:numId w:val="22"/>
        </w:numPr>
        <w:spacing w:after="0" w:line="240" w:lineRule="auto"/>
        <w:rPr>
          <w:rFonts w:ascii="Garamond" w:hAnsi="Garamond"/>
          <w:sz w:val="24"/>
          <w:szCs w:val="24"/>
        </w:rPr>
      </w:pPr>
      <w:r w:rsidRPr="00D9651F">
        <w:rPr>
          <w:rFonts w:ascii="Garamond" w:hAnsi="Garamond"/>
          <w:sz w:val="24"/>
          <w:szCs w:val="24"/>
        </w:rPr>
        <w:t>Scroll down to Contacts and select the contact you wish to delete</w:t>
      </w:r>
    </w:p>
    <w:p w14:paraId="035AB569" w14:textId="77777777" w:rsidR="004F17D4" w:rsidRPr="00D9651F" w:rsidRDefault="004F17D4" w:rsidP="005A0C00">
      <w:pPr>
        <w:pStyle w:val="ListParagraph"/>
        <w:numPr>
          <w:ilvl w:val="0"/>
          <w:numId w:val="22"/>
        </w:numPr>
        <w:spacing w:after="0" w:line="240" w:lineRule="auto"/>
        <w:rPr>
          <w:rFonts w:ascii="Garamond" w:hAnsi="Garamond"/>
          <w:sz w:val="24"/>
          <w:szCs w:val="24"/>
        </w:rPr>
      </w:pPr>
      <w:r w:rsidRPr="00D9651F">
        <w:rPr>
          <w:rFonts w:ascii="Garamond" w:hAnsi="Garamond"/>
          <w:sz w:val="24"/>
          <w:szCs w:val="24"/>
        </w:rPr>
        <w:t>Select Remove</w:t>
      </w:r>
    </w:p>
    <w:p w14:paraId="0F11FE74" w14:textId="77777777" w:rsidR="009F5900" w:rsidRPr="00E66B32" w:rsidRDefault="009F5900" w:rsidP="00483187">
      <w:pPr>
        <w:spacing w:after="0" w:line="259" w:lineRule="auto"/>
        <w:ind w:left="0" w:firstLine="0"/>
        <w:rPr>
          <w:rFonts w:ascii="Garamond" w:hAnsi="Garamond"/>
          <w:b/>
          <w:color w:val="4055FF"/>
          <w:sz w:val="24"/>
          <w:szCs w:val="24"/>
        </w:rPr>
      </w:pPr>
    </w:p>
    <w:p w14:paraId="0DBC5838" w14:textId="77777777" w:rsidR="009F5900" w:rsidRDefault="009F5900" w:rsidP="00483187">
      <w:pPr>
        <w:spacing w:after="0" w:line="259" w:lineRule="auto"/>
        <w:ind w:left="0" w:firstLine="0"/>
        <w:rPr>
          <w:b/>
          <w:color w:val="4055FF"/>
          <w:sz w:val="24"/>
        </w:rPr>
      </w:pPr>
    </w:p>
    <w:p w14:paraId="102467F5" w14:textId="77777777" w:rsidR="009F5900" w:rsidRDefault="009F5900" w:rsidP="00483187">
      <w:pPr>
        <w:spacing w:after="0" w:line="259" w:lineRule="auto"/>
        <w:ind w:left="0" w:firstLine="0"/>
        <w:rPr>
          <w:b/>
          <w:color w:val="4055FF"/>
          <w:sz w:val="24"/>
        </w:rPr>
      </w:pPr>
    </w:p>
    <w:p w14:paraId="381DF978" w14:textId="77777777" w:rsidR="009F5900" w:rsidRDefault="009F5900" w:rsidP="00483187">
      <w:pPr>
        <w:spacing w:after="0" w:line="259" w:lineRule="auto"/>
        <w:ind w:left="0" w:firstLine="0"/>
        <w:rPr>
          <w:b/>
          <w:color w:val="4055FF"/>
          <w:sz w:val="24"/>
        </w:rPr>
      </w:pPr>
    </w:p>
    <w:p w14:paraId="7D0D9B5E" w14:textId="77777777" w:rsidR="009F5900" w:rsidRDefault="009F5900" w:rsidP="00483187">
      <w:pPr>
        <w:spacing w:after="0" w:line="259" w:lineRule="auto"/>
        <w:ind w:left="0" w:firstLine="0"/>
        <w:rPr>
          <w:b/>
          <w:color w:val="4055FF"/>
          <w:sz w:val="24"/>
        </w:rPr>
      </w:pPr>
    </w:p>
    <w:p w14:paraId="5986BD1D" w14:textId="77777777" w:rsidR="009F5900" w:rsidRDefault="009F5900" w:rsidP="00483187">
      <w:pPr>
        <w:spacing w:after="0" w:line="259" w:lineRule="auto"/>
        <w:ind w:left="0" w:firstLine="0"/>
        <w:rPr>
          <w:b/>
          <w:color w:val="4055FF"/>
          <w:sz w:val="24"/>
        </w:rPr>
      </w:pPr>
    </w:p>
    <w:p w14:paraId="467593E6" w14:textId="77777777" w:rsidR="009F5900" w:rsidRDefault="009F5900" w:rsidP="00483187">
      <w:pPr>
        <w:spacing w:after="0" w:line="259" w:lineRule="auto"/>
        <w:ind w:left="0" w:firstLine="0"/>
        <w:rPr>
          <w:b/>
          <w:color w:val="4055FF"/>
          <w:sz w:val="24"/>
        </w:rPr>
      </w:pPr>
    </w:p>
    <w:p w14:paraId="4E1B6D02" w14:textId="77777777" w:rsidR="009F5900" w:rsidRDefault="009F5900" w:rsidP="00483187">
      <w:pPr>
        <w:spacing w:after="0" w:line="259" w:lineRule="auto"/>
        <w:ind w:left="0" w:firstLine="0"/>
        <w:rPr>
          <w:b/>
          <w:color w:val="4055FF"/>
          <w:sz w:val="24"/>
        </w:rPr>
      </w:pPr>
    </w:p>
    <w:p w14:paraId="4B942C8F" w14:textId="77777777" w:rsidR="009F5900" w:rsidRDefault="009F5900" w:rsidP="00483187">
      <w:pPr>
        <w:spacing w:after="0" w:line="259" w:lineRule="auto"/>
        <w:ind w:left="0" w:firstLine="0"/>
        <w:rPr>
          <w:b/>
          <w:color w:val="4055FF"/>
          <w:sz w:val="24"/>
        </w:rPr>
      </w:pPr>
    </w:p>
    <w:p w14:paraId="1D8287FB" w14:textId="77777777" w:rsidR="009F5900" w:rsidRDefault="009F5900" w:rsidP="00483187">
      <w:pPr>
        <w:spacing w:after="0" w:line="259" w:lineRule="auto"/>
        <w:ind w:left="0" w:firstLine="0"/>
        <w:rPr>
          <w:b/>
          <w:color w:val="4055FF"/>
          <w:sz w:val="24"/>
        </w:rPr>
      </w:pPr>
    </w:p>
    <w:p w14:paraId="361B1814" w14:textId="77777777" w:rsidR="009F5900" w:rsidRDefault="009F5900" w:rsidP="00483187">
      <w:pPr>
        <w:spacing w:after="0" w:line="259" w:lineRule="auto"/>
        <w:ind w:left="0" w:firstLine="0"/>
        <w:rPr>
          <w:b/>
          <w:color w:val="4055FF"/>
          <w:sz w:val="24"/>
        </w:rPr>
      </w:pPr>
    </w:p>
    <w:p w14:paraId="2A1B579E" w14:textId="77777777" w:rsidR="009F5900" w:rsidRDefault="009F5900" w:rsidP="00483187">
      <w:pPr>
        <w:spacing w:after="0" w:line="259" w:lineRule="auto"/>
        <w:ind w:left="0" w:firstLine="0"/>
        <w:rPr>
          <w:b/>
          <w:color w:val="4055FF"/>
          <w:sz w:val="24"/>
        </w:rPr>
      </w:pPr>
    </w:p>
    <w:p w14:paraId="0817D25E" w14:textId="3020B7B8" w:rsidR="009F5900" w:rsidRDefault="00D0505D" w:rsidP="00483187">
      <w:pPr>
        <w:spacing w:after="0" w:line="259" w:lineRule="auto"/>
        <w:ind w:left="0" w:firstLine="0"/>
        <w:rPr>
          <w:b/>
          <w:color w:val="4055FF"/>
          <w:sz w:val="24"/>
        </w:rPr>
      </w:pPr>
      <w:r>
        <w:rPr>
          <w:b/>
          <w:color w:val="4055FF"/>
          <w:sz w:val="24"/>
        </w:rPr>
        <w:t xml:space="preserve">Attachment C </w:t>
      </w:r>
    </w:p>
    <w:p w14:paraId="7234E642" w14:textId="77777777" w:rsidR="00D0505D" w:rsidRDefault="00D0505D" w:rsidP="00483187">
      <w:pPr>
        <w:spacing w:after="0" w:line="259" w:lineRule="auto"/>
        <w:ind w:left="0" w:firstLine="0"/>
        <w:rPr>
          <w:b/>
          <w:color w:val="4055FF"/>
          <w:sz w:val="24"/>
        </w:rPr>
      </w:pPr>
    </w:p>
    <w:p w14:paraId="72072A31" w14:textId="77777777" w:rsidR="00D0505D" w:rsidRPr="00675CAC" w:rsidRDefault="00D0505D" w:rsidP="00D0505D">
      <w:pPr>
        <w:widowControl w:val="0"/>
        <w:autoSpaceDE w:val="0"/>
        <w:autoSpaceDN w:val="0"/>
        <w:spacing w:before="40" w:after="0" w:line="240" w:lineRule="auto"/>
        <w:ind w:left="123"/>
        <w:jc w:val="center"/>
        <w:rPr>
          <w:rFonts w:ascii="Arial" w:eastAsia="Arial" w:hAnsi="Arial" w:cs="Arial"/>
          <w:b/>
          <w:color w:val="242121"/>
          <w:w w:val="105"/>
          <w:sz w:val="23"/>
          <w:szCs w:val="23"/>
          <w:lang w:bidi="en-US"/>
        </w:rPr>
      </w:pPr>
      <w:bookmarkStart w:id="34" w:name="_Hlk106358458"/>
      <w:r w:rsidRPr="00675CAC">
        <w:rPr>
          <w:rFonts w:ascii="Arial" w:eastAsia="Arial" w:hAnsi="Arial" w:cs="Arial"/>
          <w:b/>
          <w:color w:val="242121"/>
          <w:w w:val="105"/>
          <w:sz w:val="23"/>
          <w:szCs w:val="23"/>
          <w:lang w:bidi="en-US"/>
        </w:rPr>
        <w:t>Informed Consent, Release of Information &amp; Assumption of Risk</w:t>
      </w:r>
    </w:p>
    <w:p w14:paraId="17EA8D45" w14:textId="77777777" w:rsidR="00D0505D" w:rsidRPr="00675CAC" w:rsidRDefault="00D0505D" w:rsidP="00D0505D">
      <w:pPr>
        <w:widowControl w:val="0"/>
        <w:autoSpaceDE w:val="0"/>
        <w:autoSpaceDN w:val="0"/>
        <w:spacing w:before="40" w:after="0" w:line="240" w:lineRule="auto"/>
        <w:ind w:left="123"/>
        <w:jc w:val="center"/>
        <w:rPr>
          <w:rFonts w:ascii="Arial" w:eastAsia="Arial" w:hAnsi="Arial" w:cs="Arial"/>
          <w:b/>
          <w:sz w:val="23"/>
          <w:szCs w:val="23"/>
          <w:lang w:bidi="en-US"/>
        </w:rPr>
      </w:pPr>
    </w:p>
    <w:p w14:paraId="1C3A4019" w14:textId="10D34FDE" w:rsidR="00D0505D" w:rsidRDefault="00D0505D" w:rsidP="00D0505D">
      <w:pPr>
        <w:widowControl w:val="0"/>
        <w:autoSpaceDE w:val="0"/>
        <w:autoSpaceDN w:val="0"/>
        <w:spacing w:before="26" w:after="0" w:line="240" w:lineRule="auto"/>
        <w:ind w:left="123" w:right="328" w:hanging="3"/>
        <w:rPr>
          <w:rFonts w:ascii="Arial" w:eastAsia="Arial" w:hAnsi="Arial" w:cs="Arial"/>
          <w:color w:val="242121"/>
          <w:w w:val="105"/>
          <w:sz w:val="23"/>
          <w:szCs w:val="23"/>
          <w:lang w:bidi="en-US"/>
        </w:rPr>
      </w:pPr>
      <w:r>
        <w:rPr>
          <w:rFonts w:ascii="Arial" w:eastAsia="Arial" w:hAnsi="Arial" w:cs="Arial"/>
          <w:color w:val="242121"/>
          <w:w w:val="105"/>
          <w:sz w:val="23"/>
          <w:szCs w:val="23"/>
          <w:lang w:bidi="en-US"/>
        </w:rPr>
        <w:t>RISE is offering an Early Return Option for my child when there has been a COVID-19 exposure in their classroom. Participation in the Early Return Option provides the option for my child to return to RISE after</w:t>
      </w:r>
      <w:r w:rsidR="00450838">
        <w:rPr>
          <w:rFonts w:ascii="Arial" w:eastAsia="Arial" w:hAnsi="Arial" w:cs="Arial"/>
          <w:color w:val="242121"/>
          <w:w w:val="105"/>
          <w:sz w:val="23"/>
          <w:szCs w:val="23"/>
          <w:lang w:bidi="en-US"/>
        </w:rPr>
        <w:t xml:space="preserve"> a </w:t>
      </w:r>
      <w:r w:rsidR="00450838" w:rsidRPr="00450838">
        <w:rPr>
          <w:rFonts w:ascii="Arial" w:eastAsia="Arial" w:hAnsi="Arial" w:cs="Arial"/>
          <w:color w:val="FF0000"/>
          <w:w w:val="105"/>
          <w:sz w:val="23"/>
          <w:szCs w:val="23"/>
          <w:lang w:bidi="en-US"/>
        </w:rPr>
        <w:t>COVID-19 EXOSURE</w:t>
      </w:r>
      <w:r w:rsidR="00450838">
        <w:rPr>
          <w:rFonts w:ascii="Arial" w:eastAsia="Arial" w:hAnsi="Arial" w:cs="Arial"/>
          <w:color w:val="FF0000"/>
          <w:w w:val="105"/>
          <w:sz w:val="23"/>
          <w:szCs w:val="23"/>
          <w:lang w:bidi="en-US"/>
        </w:rPr>
        <w:t xml:space="preserve"> IN THE CLASSROOM</w:t>
      </w:r>
      <w:r w:rsidRPr="00450838">
        <w:rPr>
          <w:rFonts w:ascii="Arial" w:eastAsia="Arial" w:hAnsi="Arial" w:cs="Arial"/>
          <w:color w:val="FF0000"/>
          <w:w w:val="105"/>
          <w:sz w:val="23"/>
          <w:szCs w:val="23"/>
          <w:lang w:bidi="en-US"/>
        </w:rPr>
        <w:t xml:space="preserve"> </w:t>
      </w:r>
      <w:r w:rsidRPr="00450838">
        <w:rPr>
          <w:rFonts w:ascii="Arial" w:eastAsia="Arial" w:hAnsi="Arial" w:cs="Arial"/>
          <w:strike/>
          <w:color w:val="242121"/>
          <w:w w:val="105"/>
          <w:sz w:val="23"/>
          <w:szCs w:val="23"/>
          <w:lang w:bidi="en-US"/>
        </w:rPr>
        <w:t>1-day of classroom closure</w:t>
      </w:r>
      <w:r>
        <w:rPr>
          <w:rFonts w:ascii="Arial" w:eastAsia="Arial" w:hAnsi="Arial" w:cs="Arial"/>
          <w:color w:val="242121"/>
          <w:w w:val="105"/>
          <w:sz w:val="23"/>
          <w:szCs w:val="23"/>
          <w:lang w:bidi="en-US"/>
        </w:rPr>
        <w:t xml:space="preserve">. I understand that implementation of the Early Return Option is subject to adequate staffing availability and review by the COVID-19 Medical Response Team and is subject to change at any time. </w:t>
      </w:r>
    </w:p>
    <w:p w14:paraId="01B9C31F" w14:textId="77777777" w:rsidR="00D0505D" w:rsidRDefault="00D0505D" w:rsidP="00D0505D">
      <w:pPr>
        <w:widowControl w:val="0"/>
        <w:autoSpaceDE w:val="0"/>
        <w:autoSpaceDN w:val="0"/>
        <w:spacing w:before="26" w:after="0" w:line="240" w:lineRule="auto"/>
        <w:ind w:left="123" w:right="328" w:hanging="3"/>
        <w:rPr>
          <w:rFonts w:ascii="Arial" w:eastAsia="Arial" w:hAnsi="Arial" w:cs="Arial"/>
          <w:color w:val="242121"/>
          <w:w w:val="105"/>
          <w:sz w:val="23"/>
          <w:szCs w:val="23"/>
          <w:lang w:bidi="en-US"/>
        </w:rPr>
      </w:pPr>
    </w:p>
    <w:p w14:paraId="4E7F2D0A" w14:textId="77777777" w:rsidR="00D0505D" w:rsidRDefault="00D0505D" w:rsidP="00D0505D">
      <w:pPr>
        <w:widowControl w:val="0"/>
        <w:autoSpaceDE w:val="0"/>
        <w:autoSpaceDN w:val="0"/>
        <w:spacing w:before="26" w:after="0" w:line="240" w:lineRule="auto"/>
        <w:ind w:left="123" w:right="328" w:hanging="3"/>
        <w:rPr>
          <w:rFonts w:ascii="Arial" w:eastAsia="Arial" w:hAnsi="Arial" w:cs="Arial"/>
          <w:color w:val="242121"/>
          <w:w w:val="105"/>
          <w:sz w:val="23"/>
          <w:szCs w:val="23"/>
          <w:lang w:bidi="en-US"/>
        </w:rPr>
      </w:pPr>
      <w:bookmarkStart w:id="35" w:name="_Hlk96510598"/>
      <w:r>
        <w:rPr>
          <w:rFonts w:ascii="Arial" w:eastAsia="Arial" w:hAnsi="Arial" w:cs="Arial"/>
          <w:color w:val="242121"/>
          <w:w w:val="105"/>
          <w:sz w:val="23"/>
          <w:szCs w:val="23"/>
          <w:lang w:bidi="en-US"/>
        </w:rPr>
        <w:t>I understand that by allowing my child to return to RISE early that I, as the parent and/or guardian, am accepting that my child is at risk of COVID-19 transmission and/or severe disease or illness. I understand that I am responsible for understanding the full range of potential side effects of COVID-19, whether known or unknown. I understand that there is a remote risk of death for children from contracting COVID-19.</w:t>
      </w:r>
    </w:p>
    <w:bookmarkEnd w:id="35"/>
    <w:p w14:paraId="7FEFBBFD" w14:textId="77777777" w:rsidR="00D0505D" w:rsidRPr="00675CAC" w:rsidRDefault="00D0505D" w:rsidP="00D0505D">
      <w:pPr>
        <w:widowControl w:val="0"/>
        <w:autoSpaceDE w:val="0"/>
        <w:autoSpaceDN w:val="0"/>
        <w:spacing w:before="9" w:after="0" w:line="240" w:lineRule="auto"/>
        <w:rPr>
          <w:rFonts w:ascii="Arial" w:eastAsia="Arial" w:hAnsi="Arial" w:cs="Arial"/>
          <w:sz w:val="23"/>
          <w:szCs w:val="23"/>
          <w:lang w:bidi="en-US"/>
        </w:rPr>
      </w:pPr>
    </w:p>
    <w:p w14:paraId="2B0BC436" w14:textId="77777777" w:rsidR="00D0505D" w:rsidRPr="00675CAC" w:rsidRDefault="00D0505D" w:rsidP="00D0505D">
      <w:pPr>
        <w:widowControl w:val="0"/>
        <w:autoSpaceDE w:val="0"/>
        <w:autoSpaceDN w:val="0"/>
        <w:spacing w:before="9" w:after="0" w:line="240" w:lineRule="auto"/>
        <w:ind w:left="120"/>
        <w:rPr>
          <w:rFonts w:ascii="Arial" w:eastAsia="Arial" w:hAnsi="Arial" w:cs="Arial"/>
          <w:sz w:val="23"/>
          <w:szCs w:val="23"/>
          <w:lang w:bidi="en-US"/>
        </w:rPr>
      </w:pPr>
      <w:r w:rsidRPr="00675CAC">
        <w:rPr>
          <w:rFonts w:ascii="Arial" w:eastAsia="Arial" w:hAnsi="Arial" w:cs="Arial"/>
          <w:sz w:val="23"/>
          <w:szCs w:val="23"/>
          <w:lang w:bidi="en-US"/>
        </w:rPr>
        <w:t xml:space="preserve">I understand that </w:t>
      </w:r>
      <w:r>
        <w:rPr>
          <w:rFonts w:ascii="Arial" w:eastAsia="Arial" w:hAnsi="Arial" w:cs="Arial"/>
          <w:sz w:val="23"/>
          <w:szCs w:val="23"/>
          <w:lang w:bidi="en-US"/>
        </w:rPr>
        <w:t>if my child develops symptoms that they should remain at home and seek medical care from a physician.</w:t>
      </w:r>
      <w:r w:rsidRPr="00675CAC">
        <w:rPr>
          <w:rFonts w:ascii="Arial" w:eastAsia="Arial" w:hAnsi="Arial" w:cs="Arial"/>
          <w:sz w:val="23"/>
          <w:szCs w:val="23"/>
          <w:lang w:bidi="en-US"/>
        </w:rPr>
        <w:t xml:space="preserve">  I assume complete and full responsibility to seek appropriate medical advice and attention with regard to my child’s </w:t>
      </w:r>
      <w:r>
        <w:rPr>
          <w:rFonts w:ascii="Arial" w:eastAsia="Arial" w:hAnsi="Arial" w:cs="Arial"/>
          <w:sz w:val="23"/>
          <w:szCs w:val="23"/>
          <w:lang w:bidi="en-US"/>
        </w:rPr>
        <w:t>symptoms.</w:t>
      </w:r>
      <w:r w:rsidRPr="00675CAC">
        <w:rPr>
          <w:rFonts w:ascii="Arial" w:eastAsia="Arial" w:hAnsi="Arial" w:cs="Arial"/>
          <w:sz w:val="23"/>
          <w:szCs w:val="23"/>
          <w:lang w:bidi="en-US"/>
        </w:rPr>
        <w:t xml:space="preserve">  I agree that I will seek medical advice, care and treatment from my child’s medical provider if I have questions or concerns about t</w:t>
      </w:r>
      <w:r>
        <w:rPr>
          <w:rFonts w:ascii="Arial" w:eastAsia="Arial" w:hAnsi="Arial" w:cs="Arial"/>
          <w:sz w:val="23"/>
          <w:szCs w:val="23"/>
          <w:lang w:bidi="en-US"/>
        </w:rPr>
        <w:t xml:space="preserve">heir symptoms. </w:t>
      </w:r>
    </w:p>
    <w:p w14:paraId="7D730349" w14:textId="77777777" w:rsidR="00D0505D" w:rsidRPr="00675CAC" w:rsidRDefault="00D0505D" w:rsidP="00D0505D">
      <w:pPr>
        <w:widowControl w:val="0"/>
        <w:autoSpaceDE w:val="0"/>
        <w:autoSpaceDN w:val="0"/>
        <w:spacing w:before="9" w:after="0" w:line="240" w:lineRule="auto"/>
        <w:ind w:left="120"/>
        <w:rPr>
          <w:rFonts w:ascii="Arial" w:eastAsia="Arial" w:hAnsi="Arial" w:cs="Arial"/>
          <w:sz w:val="23"/>
          <w:szCs w:val="23"/>
          <w:lang w:bidi="en-US"/>
        </w:rPr>
      </w:pPr>
    </w:p>
    <w:p w14:paraId="40520626" w14:textId="77777777" w:rsidR="00D0505D" w:rsidRPr="00675CAC" w:rsidRDefault="00D0505D" w:rsidP="00D0505D">
      <w:pPr>
        <w:widowControl w:val="0"/>
        <w:autoSpaceDE w:val="0"/>
        <w:autoSpaceDN w:val="0"/>
        <w:spacing w:before="1" w:after="0" w:line="240" w:lineRule="auto"/>
        <w:ind w:left="122" w:right="328" w:hanging="1"/>
        <w:rPr>
          <w:rFonts w:ascii="Arial" w:eastAsia="Arial" w:hAnsi="Arial" w:cs="Arial"/>
          <w:color w:val="242121"/>
          <w:w w:val="105"/>
          <w:sz w:val="23"/>
          <w:szCs w:val="23"/>
          <w:lang w:bidi="en-US"/>
        </w:rPr>
      </w:pPr>
      <w:r w:rsidRPr="00675CAC">
        <w:rPr>
          <w:rFonts w:ascii="Arial" w:eastAsia="Arial" w:hAnsi="Arial" w:cs="Arial"/>
          <w:color w:val="242121"/>
          <w:w w:val="105"/>
          <w:sz w:val="23"/>
          <w:szCs w:val="23"/>
          <w:lang w:bidi="en-US"/>
        </w:rPr>
        <w:t>I acknowledge that I know and understand the risks and, nonetheless, I voluntarily agree to assume and accept these risks</w:t>
      </w:r>
      <w:r>
        <w:rPr>
          <w:rFonts w:ascii="Arial" w:eastAsia="Arial" w:hAnsi="Arial" w:cs="Arial"/>
          <w:color w:val="242121"/>
          <w:w w:val="105"/>
          <w:sz w:val="23"/>
          <w:szCs w:val="23"/>
          <w:lang w:bidi="en-US"/>
        </w:rPr>
        <w:t xml:space="preserve"> of an Early Return to my child’s classroom</w:t>
      </w:r>
      <w:r w:rsidRPr="00675CAC">
        <w:rPr>
          <w:rFonts w:ascii="Arial" w:eastAsia="Arial" w:hAnsi="Arial" w:cs="Arial"/>
          <w:color w:val="242121"/>
          <w:w w:val="105"/>
          <w:sz w:val="23"/>
          <w:szCs w:val="23"/>
          <w:lang w:bidi="en-US"/>
        </w:rPr>
        <w:t xml:space="preserve">. </w:t>
      </w:r>
      <w:bookmarkStart w:id="36" w:name="_Hlk96079091"/>
      <w:r>
        <w:rPr>
          <w:rFonts w:ascii="Arial" w:eastAsia="Arial" w:hAnsi="Arial" w:cs="Arial"/>
          <w:color w:val="242121"/>
          <w:w w:val="105"/>
          <w:sz w:val="23"/>
          <w:szCs w:val="23"/>
          <w:lang w:bidi="en-US"/>
        </w:rPr>
        <w:t xml:space="preserve">I understand that I am not obligated to participate in this Early Return Option and may keep my child out of their RISE classroom for any period of time I choose. </w:t>
      </w:r>
      <w:bookmarkEnd w:id="36"/>
    </w:p>
    <w:p w14:paraId="25C2B8BF" w14:textId="77777777" w:rsidR="00D0505D" w:rsidRPr="00675CAC" w:rsidRDefault="00D0505D" w:rsidP="00D0505D">
      <w:pPr>
        <w:widowControl w:val="0"/>
        <w:autoSpaceDE w:val="0"/>
        <w:autoSpaceDN w:val="0"/>
        <w:spacing w:before="1" w:after="0" w:line="240" w:lineRule="auto"/>
        <w:ind w:left="122" w:right="328" w:hanging="1"/>
        <w:rPr>
          <w:rFonts w:ascii="Arial" w:eastAsia="Arial" w:hAnsi="Arial" w:cs="Arial"/>
          <w:sz w:val="23"/>
          <w:szCs w:val="23"/>
          <w:lang w:bidi="en-US"/>
        </w:rPr>
      </w:pPr>
    </w:p>
    <w:p w14:paraId="3A36422A" w14:textId="77777777" w:rsidR="00D0505D" w:rsidRPr="00675CAC" w:rsidRDefault="00D0505D" w:rsidP="00D0505D">
      <w:pPr>
        <w:widowControl w:val="0"/>
        <w:autoSpaceDE w:val="0"/>
        <w:autoSpaceDN w:val="0"/>
        <w:spacing w:before="1" w:after="0" w:line="240" w:lineRule="auto"/>
        <w:ind w:left="122" w:right="328" w:hanging="1"/>
        <w:rPr>
          <w:rFonts w:ascii="Arial" w:eastAsia="Arial" w:hAnsi="Arial" w:cs="Arial"/>
          <w:sz w:val="23"/>
          <w:szCs w:val="23"/>
          <w:lang w:bidi="en-US"/>
        </w:rPr>
      </w:pPr>
      <w:r w:rsidRPr="00675CAC">
        <w:rPr>
          <w:rFonts w:ascii="Arial" w:eastAsia="Arial" w:hAnsi="Arial" w:cs="Arial"/>
          <w:sz w:val="23"/>
          <w:szCs w:val="23"/>
          <w:lang w:bidi="en-US"/>
        </w:rPr>
        <w:t>By signing “I Agree and Consent,” I am accepting and agreeing to be bound by this agreement and I represent and warrant that I have the right, authority, and capacity to accept and agree to be bound by this Agreement on behalf of myself or for those of which I am the legal guardian.</w:t>
      </w:r>
    </w:p>
    <w:p w14:paraId="4E9529BC" w14:textId="77777777" w:rsidR="00D0505D" w:rsidRPr="00675CAC" w:rsidRDefault="00D0505D" w:rsidP="00D0505D">
      <w:pPr>
        <w:widowControl w:val="0"/>
        <w:autoSpaceDE w:val="0"/>
        <w:autoSpaceDN w:val="0"/>
        <w:spacing w:before="1" w:after="0" w:line="240" w:lineRule="auto"/>
        <w:ind w:left="122" w:right="328" w:hanging="1"/>
        <w:rPr>
          <w:rFonts w:ascii="Arial" w:eastAsia="Arial" w:hAnsi="Arial" w:cs="Arial"/>
          <w:sz w:val="23"/>
          <w:szCs w:val="23"/>
          <w:lang w:bidi="en-US"/>
        </w:rPr>
      </w:pPr>
    </w:p>
    <w:p w14:paraId="4B6F0164" w14:textId="77777777" w:rsidR="00D0505D" w:rsidRPr="00675CAC" w:rsidRDefault="00D0505D" w:rsidP="00D0505D">
      <w:pPr>
        <w:widowControl w:val="0"/>
        <w:autoSpaceDE w:val="0"/>
        <w:autoSpaceDN w:val="0"/>
        <w:spacing w:before="1" w:after="0" w:line="240" w:lineRule="auto"/>
        <w:ind w:left="122" w:right="328" w:hanging="1"/>
        <w:rPr>
          <w:rFonts w:ascii="Arial" w:eastAsia="Arial" w:hAnsi="Arial" w:cs="Arial"/>
          <w:sz w:val="23"/>
          <w:szCs w:val="23"/>
          <w:lang w:bidi="en-US"/>
        </w:rPr>
      </w:pPr>
      <w:r w:rsidRPr="00675CAC">
        <w:rPr>
          <w:rFonts w:ascii="Arial" w:eastAsia="Arial" w:hAnsi="Arial" w:cs="Arial"/>
          <w:sz w:val="23"/>
          <w:szCs w:val="23"/>
          <w:lang w:bidi="en-US"/>
        </w:rPr>
        <w:t>Name of Minor: First Name: ________________   Last Name: ________________</w:t>
      </w:r>
    </w:p>
    <w:p w14:paraId="7C9528F9" w14:textId="77777777" w:rsidR="00D0505D" w:rsidRPr="00675CAC" w:rsidRDefault="00D0505D" w:rsidP="00D0505D">
      <w:pPr>
        <w:widowControl w:val="0"/>
        <w:tabs>
          <w:tab w:val="left" w:pos="7107"/>
          <w:tab w:val="left" w:pos="10952"/>
        </w:tabs>
        <w:autoSpaceDE w:val="0"/>
        <w:autoSpaceDN w:val="0"/>
        <w:spacing w:before="60" w:after="77" w:line="240" w:lineRule="auto"/>
        <w:ind w:left="120"/>
        <w:outlineLvl w:val="0"/>
        <w:rPr>
          <w:rFonts w:ascii="Arial" w:eastAsia="Arial" w:hAnsi="Arial" w:cs="Arial"/>
          <w:color w:val="242121"/>
          <w:w w:val="105"/>
          <w:sz w:val="23"/>
          <w:szCs w:val="23"/>
          <w:lang w:bidi="en-US"/>
        </w:rPr>
      </w:pPr>
      <w:r w:rsidRPr="00675CAC">
        <w:rPr>
          <w:rFonts w:ascii="Arial" w:eastAsia="Arial" w:hAnsi="Arial" w:cs="Arial"/>
          <w:color w:val="242121"/>
          <w:w w:val="105"/>
          <w:sz w:val="23"/>
          <w:szCs w:val="23"/>
          <w:lang w:bidi="en-US"/>
        </w:rPr>
        <w:t>Date of Birth: ______________</w:t>
      </w:r>
    </w:p>
    <w:p w14:paraId="0151DBE3" w14:textId="77777777" w:rsidR="00D0505D" w:rsidRPr="00675CAC" w:rsidRDefault="00D0505D" w:rsidP="00D0505D">
      <w:pPr>
        <w:widowControl w:val="0"/>
        <w:tabs>
          <w:tab w:val="left" w:pos="7107"/>
          <w:tab w:val="left" w:pos="10952"/>
        </w:tabs>
        <w:autoSpaceDE w:val="0"/>
        <w:autoSpaceDN w:val="0"/>
        <w:spacing w:before="60" w:after="77" w:line="240" w:lineRule="auto"/>
        <w:ind w:left="120"/>
        <w:outlineLvl w:val="0"/>
        <w:rPr>
          <w:rFonts w:ascii="Arial" w:eastAsia="Arial" w:hAnsi="Arial" w:cs="Arial"/>
          <w:color w:val="242121"/>
          <w:w w:val="105"/>
          <w:sz w:val="23"/>
          <w:szCs w:val="23"/>
          <w:lang w:bidi="en-US"/>
        </w:rPr>
      </w:pPr>
      <w:r w:rsidRPr="00675CAC">
        <w:rPr>
          <w:rFonts w:ascii="Arial" w:eastAsia="Arial" w:hAnsi="Arial" w:cs="Arial"/>
          <w:color w:val="242121"/>
          <w:w w:val="105"/>
          <w:sz w:val="23"/>
          <w:szCs w:val="23"/>
          <w:lang w:bidi="en-US"/>
        </w:rPr>
        <w:t>Name of Parent/Guardian: First Name: __________ Last Name: ___________</w:t>
      </w:r>
    </w:p>
    <w:p w14:paraId="3C6D37A8" w14:textId="77777777" w:rsidR="00D0505D" w:rsidRPr="00675CAC" w:rsidRDefault="00D0505D" w:rsidP="00D0505D">
      <w:pPr>
        <w:widowControl w:val="0"/>
        <w:tabs>
          <w:tab w:val="left" w:pos="7107"/>
          <w:tab w:val="left" w:pos="10952"/>
        </w:tabs>
        <w:autoSpaceDE w:val="0"/>
        <w:autoSpaceDN w:val="0"/>
        <w:spacing w:before="60" w:after="77" w:line="240" w:lineRule="auto"/>
        <w:ind w:left="120"/>
        <w:outlineLvl w:val="0"/>
        <w:rPr>
          <w:rFonts w:ascii="Arial" w:eastAsia="Arial" w:hAnsi="Arial" w:cs="Arial"/>
          <w:color w:val="242121"/>
          <w:w w:val="105"/>
          <w:sz w:val="23"/>
          <w:szCs w:val="23"/>
          <w:lang w:bidi="en-US"/>
        </w:rPr>
      </w:pPr>
      <w:r w:rsidRPr="00675CAC">
        <w:rPr>
          <w:rFonts w:ascii="Arial" w:eastAsia="Arial" w:hAnsi="Arial" w:cs="Arial"/>
          <w:color w:val="242121"/>
          <w:w w:val="105"/>
          <w:sz w:val="23"/>
          <w:szCs w:val="23"/>
          <w:lang w:bidi="en-US"/>
        </w:rPr>
        <w:t>Cell Phone: ________________  Email: ______________________________</w:t>
      </w:r>
    </w:p>
    <w:p w14:paraId="44FCF79B" w14:textId="77777777" w:rsidR="00D0505D" w:rsidRPr="00675CAC" w:rsidRDefault="00D0505D" w:rsidP="00D0505D">
      <w:pPr>
        <w:widowControl w:val="0"/>
        <w:tabs>
          <w:tab w:val="left" w:pos="7107"/>
          <w:tab w:val="left" w:pos="10952"/>
        </w:tabs>
        <w:autoSpaceDE w:val="0"/>
        <w:autoSpaceDN w:val="0"/>
        <w:spacing w:before="60" w:after="77" w:line="240" w:lineRule="auto"/>
        <w:ind w:left="120"/>
        <w:outlineLvl w:val="0"/>
        <w:rPr>
          <w:rFonts w:ascii="Arial" w:eastAsia="Arial" w:hAnsi="Arial" w:cs="Arial"/>
          <w:sz w:val="23"/>
          <w:szCs w:val="23"/>
          <w:lang w:bidi="en-US"/>
        </w:rPr>
      </w:pPr>
      <w:r w:rsidRPr="00675CAC">
        <w:rPr>
          <w:rFonts w:ascii="Arial" w:eastAsia="Arial" w:hAnsi="Arial" w:cs="Arial"/>
          <w:color w:val="242121"/>
          <w:w w:val="105"/>
          <w:sz w:val="23"/>
          <w:szCs w:val="23"/>
          <w:lang w:bidi="en-US"/>
        </w:rPr>
        <w:t>Parent/Guardian Signature</w:t>
      </w:r>
      <w:r w:rsidRPr="00675CAC">
        <w:rPr>
          <w:rFonts w:ascii="Arial" w:eastAsia="Arial" w:hAnsi="Arial" w:cs="Arial"/>
          <w:color w:val="424142"/>
          <w:w w:val="105"/>
          <w:sz w:val="23"/>
          <w:szCs w:val="23"/>
          <w:lang w:bidi="en-US"/>
        </w:rPr>
        <w:t>:</w:t>
      </w:r>
      <w:r w:rsidRPr="00675CAC">
        <w:rPr>
          <w:rFonts w:ascii="Arial" w:eastAsia="Arial" w:hAnsi="Arial" w:cs="Arial"/>
          <w:color w:val="424142"/>
          <w:w w:val="105"/>
          <w:sz w:val="23"/>
          <w:szCs w:val="23"/>
          <w:u w:val="single" w:color="231F20"/>
          <w:lang w:bidi="en-US"/>
        </w:rPr>
        <w:t xml:space="preserve"> </w:t>
      </w:r>
      <w:r w:rsidRPr="00675CAC">
        <w:rPr>
          <w:rFonts w:ascii="Arial" w:eastAsia="Arial" w:hAnsi="Arial" w:cs="Arial"/>
          <w:color w:val="424142"/>
          <w:w w:val="105"/>
          <w:sz w:val="23"/>
          <w:szCs w:val="23"/>
          <w:u w:val="single" w:color="231F20"/>
          <w:lang w:bidi="en-US"/>
        </w:rPr>
        <w:tab/>
        <w:t xml:space="preserve"> </w:t>
      </w:r>
      <w:r w:rsidRPr="00675CAC">
        <w:rPr>
          <w:rFonts w:ascii="Arial" w:eastAsia="Arial" w:hAnsi="Arial" w:cs="Arial"/>
          <w:color w:val="242121"/>
          <w:w w:val="105"/>
          <w:sz w:val="23"/>
          <w:szCs w:val="23"/>
          <w:lang w:bidi="en-US"/>
        </w:rPr>
        <w:t>Date:</w:t>
      </w:r>
      <w:r w:rsidRPr="00675CAC">
        <w:rPr>
          <w:rFonts w:ascii="Arial" w:eastAsia="Arial" w:hAnsi="Arial" w:cs="Arial"/>
          <w:color w:val="242121"/>
          <w:spacing w:val="3"/>
          <w:sz w:val="23"/>
          <w:szCs w:val="23"/>
          <w:lang w:bidi="en-US"/>
        </w:rPr>
        <w:t xml:space="preserve"> _______</w:t>
      </w:r>
    </w:p>
    <w:bookmarkEnd w:id="34"/>
    <w:p w14:paraId="37B3D6DE" w14:textId="77777777" w:rsidR="00D0505D" w:rsidRDefault="00D0505D" w:rsidP="00D0505D"/>
    <w:p w14:paraId="685E2820" w14:textId="3BFDFB0B" w:rsidR="00483187" w:rsidRDefault="00483187" w:rsidP="00483187">
      <w:pPr>
        <w:spacing w:after="593" w:line="259" w:lineRule="auto"/>
        <w:ind w:left="831" w:firstLine="0"/>
      </w:pPr>
    </w:p>
    <w:sectPr w:rsidR="00483187" w:rsidSect="00914057">
      <w:footerReference w:type="default" r:id="rId3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2808D" w14:textId="77777777" w:rsidR="00CB30CF" w:rsidRDefault="00CB30CF" w:rsidP="00611129">
      <w:pPr>
        <w:spacing w:after="0" w:line="240" w:lineRule="auto"/>
      </w:pPr>
      <w:r>
        <w:separator/>
      </w:r>
    </w:p>
  </w:endnote>
  <w:endnote w:type="continuationSeparator" w:id="0">
    <w:p w14:paraId="161A5E8F" w14:textId="77777777" w:rsidR="00CB30CF" w:rsidRDefault="00CB30CF" w:rsidP="00611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383070"/>
      <w:docPartObj>
        <w:docPartGallery w:val="Page Numbers (Bottom of Page)"/>
        <w:docPartUnique/>
      </w:docPartObj>
    </w:sdtPr>
    <w:sdtEndPr>
      <w:rPr>
        <w:noProof/>
      </w:rPr>
    </w:sdtEndPr>
    <w:sdtContent>
      <w:p w14:paraId="4981C9AB" w14:textId="16CB10F3" w:rsidR="009E0EB2" w:rsidRDefault="009E0EB2">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14:paraId="671DBBD1" w14:textId="77777777" w:rsidR="009E0EB2" w:rsidRDefault="009E0E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22D30" w14:textId="77777777" w:rsidR="00CB30CF" w:rsidRDefault="00CB30CF" w:rsidP="00611129">
      <w:pPr>
        <w:spacing w:after="0" w:line="240" w:lineRule="auto"/>
      </w:pPr>
      <w:r>
        <w:separator/>
      </w:r>
    </w:p>
  </w:footnote>
  <w:footnote w:type="continuationSeparator" w:id="0">
    <w:p w14:paraId="76D70EE5" w14:textId="77777777" w:rsidR="00CB30CF" w:rsidRDefault="00CB30CF" w:rsidP="006111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7EA5"/>
    <w:multiLevelType w:val="hybridMultilevel"/>
    <w:tmpl w:val="903E272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0153725B"/>
    <w:multiLevelType w:val="hybridMultilevel"/>
    <w:tmpl w:val="99E0C394"/>
    <w:lvl w:ilvl="0" w:tplc="04090001">
      <w:start w:val="1"/>
      <w:numFmt w:val="bullet"/>
      <w:lvlText w:val=""/>
      <w:lvlJc w:val="left"/>
      <w:pPr>
        <w:ind w:left="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A0D0ED46">
      <w:start w:val="1"/>
      <w:numFmt w:val="bullet"/>
      <w:lvlText w:val="o"/>
      <w:lvlJc w:val="left"/>
      <w:pPr>
        <w:ind w:left="17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DC0528E">
      <w:start w:val="1"/>
      <w:numFmt w:val="bullet"/>
      <w:lvlText w:val="▪"/>
      <w:lvlJc w:val="left"/>
      <w:pPr>
        <w:ind w:left="25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7AC359E">
      <w:start w:val="1"/>
      <w:numFmt w:val="bullet"/>
      <w:lvlText w:val="•"/>
      <w:lvlJc w:val="left"/>
      <w:pPr>
        <w:ind w:left="3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D8615E">
      <w:start w:val="1"/>
      <w:numFmt w:val="bullet"/>
      <w:lvlText w:val="o"/>
      <w:lvlJc w:val="left"/>
      <w:pPr>
        <w:ind w:left="39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BA621AC">
      <w:start w:val="1"/>
      <w:numFmt w:val="bullet"/>
      <w:lvlText w:val="▪"/>
      <w:lvlJc w:val="left"/>
      <w:pPr>
        <w:ind w:left="46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C503360">
      <w:start w:val="1"/>
      <w:numFmt w:val="bullet"/>
      <w:lvlText w:val="•"/>
      <w:lvlJc w:val="left"/>
      <w:pPr>
        <w:ind w:left="53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72BE60">
      <w:start w:val="1"/>
      <w:numFmt w:val="bullet"/>
      <w:lvlText w:val="o"/>
      <w:lvlJc w:val="left"/>
      <w:pPr>
        <w:ind w:left="61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F8CBB72">
      <w:start w:val="1"/>
      <w:numFmt w:val="bullet"/>
      <w:lvlText w:val="▪"/>
      <w:lvlJc w:val="left"/>
      <w:pPr>
        <w:ind w:left="68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C66632A"/>
    <w:multiLevelType w:val="hybridMultilevel"/>
    <w:tmpl w:val="FA66A71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 w15:restartNumberingAfterBreak="0">
    <w:nsid w:val="0CC508D6"/>
    <w:multiLevelType w:val="hybridMultilevel"/>
    <w:tmpl w:val="D5140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B39AC"/>
    <w:multiLevelType w:val="hybridMultilevel"/>
    <w:tmpl w:val="E188B406"/>
    <w:lvl w:ilvl="0" w:tplc="0336A850">
      <w:start w:val="1"/>
      <w:numFmt w:val="upperRoman"/>
      <w:lvlText w:val="%1."/>
      <w:lvlJc w:val="left"/>
      <w:pPr>
        <w:ind w:left="1080" w:hanging="720"/>
      </w:pPr>
      <w:rPr>
        <w:rFonts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C530B"/>
    <w:multiLevelType w:val="hybridMultilevel"/>
    <w:tmpl w:val="7D8C0A8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start w:val="1"/>
      <w:numFmt w:val="bullet"/>
      <w:lvlText w:val="o"/>
      <w:lvlJc w:val="left"/>
      <w:pPr>
        <w:ind w:left="3060" w:hanging="360"/>
      </w:pPr>
      <w:rPr>
        <w:rFonts w:ascii="Courier New" w:hAnsi="Courier New" w:cs="Courier New" w:hint="default"/>
      </w:rPr>
    </w:lvl>
    <w:lvl w:ilvl="5" w:tplc="04090005">
      <w:start w:val="1"/>
      <w:numFmt w:val="bullet"/>
      <w:lvlText w:val=""/>
      <w:lvlJc w:val="left"/>
      <w:pPr>
        <w:ind w:left="297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95821"/>
    <w:multiLevelType w:val="hybridMultilevel"/>
    <w:tmpl w:val="4726E1F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D94736F"/>
    <w:multiLevelType w:val="hybridMultilevel"/>
    <w:tmpl w:val="8448311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22D748BE"/>
    <w:multiLevelType w:val="hybridMultilevel"/>
    <w:tmpl w:val="DF320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B34EB"/>
    <w:multiLevelType w:val="hybridMultilevel"/>
    <w:tmpl w:val="ADC86BB8"/>
    <w:lvl w:ilvl="0" w:tplc="F5E4AE96">
      <w:start w:val="1"/>
      <w:numFmt w:val="bullet"/>
      <w:lvlText w:val="•"/>
      <w:lvlJc w:val="left"/>
      <w:pPr>
        <w:ind w:left="7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A4A28C0">
      <w:start w:val="1"/>
      <w:numFmt w:val="bullet"/>
      <w:lvlText w:val="o"/>
      <w:lvlJc w:val="left"/>
      <w:pPr>
        <w:ind w:left="91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C98ECF4E">
      <w:start w:val="1"/>
      <w:numFmt w:val="bullet"/>
      <w:lvlText w:val="▪"/>
      <w:lvlJc w:val="left"/>
      <w:pPr>
        <w:ind w:left="213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A4365716">
      <w:start w:val="1"/>
      <w:numFmt w:val="bullet"/>
      <w:lvlText w:val="•"/>
      <w:lvlJc w:val="left"/>
      <w:pPr>
        <w:ind w:left="285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72D832D4">
      <w:start w:val="1"/>
      <w:numFmt w:val="bullet"/>
      <w:lvlText w:val="o"/>
      <w:lvlJc w:val="left"/>
      <w:pPr>
        <w:ind w:left="357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57F4947E">
      <w:start w:val="1"/>
      <w:numFmt w:val="bullet"/>
      <w:lvlText w:val="▪"/>
      <w:lvlJc w:val="left"/>
      <w:pPr>
        <w:ind w:left="429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226C1298">
      <w:start w:val="1"/>
      <w:numFmt w:val="bullet"/>
      <w:lvlText w:val="•"/>
      <w:lvlJc w:val="left"/>
      <w:pPr>
        <w:ind w:left="501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9AAAF7D2">
      <w:start w:val="1"/>
      <w:numFmt w:val="bullet"/>
      <w:lvlText w:val="o"/>
      <w:lvlJc w:val="left"/>
      <w:pPr>
        <w:ind w:left="573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BEE60EC8">
      <w:start w:val="1"/>
      <w:numFmt w:val="bullet"/>
      <w:lvlText w:val="▪"/>
      <w:lvlJc w:val="left"/>
      <w:pPr>
        <w:ind w:left="645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756452E"/>
    <w:multiLevelType w:val="hybridMultilevel"/>
    <w:tmpl w:val="140C85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2CA7402C"/>
    <w:multiLevelType w:val="hybridMultilevel"/>
    <w:tmpl w:val="1E6C89F8"/>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2D1E0723"/>
    <w:multiLevelType w:val="hybridMultilevel"/>
    <w:tmpl w:val="09CC5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FCB4380"/>
    <w:multiLevelType w:val="multilevel"/>
    <w:tmpl w:val="1974F28E"/>
    <w:lvl w:ilvl="0">
      <w:start w:val="1"/>
      <w:numFmt w:val="decimal"/>
      <w:lvlText w:val="%1."/>
      <w:lvlJc w:val="left"/>
      <w:pPr>
        <w:ind w:left="720" w:hanging="360"/>
      </w:pPr>
      <w:rPr>
        <w:rFonts w:hint="default"/>
      </w:rPr>
    </w:lvl>
    <w:lvl w:ilvl="1">
      <w:start w:val="1"/>
      <w:numFmt w:val="bullet"/>
      <w:lvlText w:val=""/>
      <w:lvlJc w:val="left"/>
      <w:pPr>
        <w:ind w:left="1140" w:hanging="420"/>
      </w:pPr>
      <w:rPr>
        <w:rFonts w:ascii="Symbol" w:hAnsi="Symbol" w:hint="default"/>
      </w:rPr>
    </w:lvl>
    <w:lvl w:ilvl="2">
      <w:start w:val="1"/>
      <w:numFmt w:val="decimal"/>
      <w:isLgl/>
      <w:lvlText w:val="%1.%2.%3"/>
      <w:lvlJc w:val="left"/>
      <w:pPr>
        <w:ind w:left="1800" w:hanging="720"/>
      </w:pPr>
      <w:rPr>
        <w:rFonts w:hint="default"/>
      </w:rPr>
    </w:lvl>
    <w:lvl w:ilvl="3">
      <w:start w:val="1"/>
      <w:numFmt w:val="bullet"/>
      <w:lvlText w:val=""/>
      <w:lvlJc w:val="left"/>
      <w:pPr>
        <w:ind w:left="2160" w:hanging="720"/>
      </w:pPr>
      <w:rPr>
        <w:rFonts w:ascii="Symbol" w:hAnsi="Symbol"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046211F"/>
    <w:multiLevelType w:val="hybridMultilevel"/>
    <w:tmpl w:val="2D264ED2"/>
    <w:lvl w:ilvl="0" w:tplc="FFFFFFFF">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11E0480"/>
    <w:multiLevelType w:val="hybridMultilevel"/>
    <w:tmpl w:val="C1E056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12D57DD"/>
    <w:multiLevelType w:val="hybridMultilevel"/>
    <w:tmpl w:val="AAB470D2"/>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7" w15:restartNumberingAfterBreak="0">
    <w:nsid w:val="368E1599"/>
    <w:multiLevelType w:val="hybridMultilevel"/>
    <w:tmpl w:val="8598960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3A353D90"/>
    <w:multiLevelType w:val="hybridMultilevel"/>
    <w:tmpl w:val="6BC8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B15135"/>
    <w:multiLevelType w:val="hybridMultilevel"/>
    <w:tmpl w:val="B5F29BF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E17E92"/>
    <w:multiLevelType w:val="hybridMultilevel"/>
    <w:tmpl w:val="77F0CB5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1" w15:restartNumberingAfterBreak="0">
    <w:nsid w:val="3B1F41A4"/>
    <w:multiLevelType w:val="hybridMultilevel"/>
    <w:tmpl w:val="FFEA5E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241432"/>
    <w:multiLevelType w:val="hybridMultilevel"/>
    <w:tmpl w:val="FF4A870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15:restartNumberingAfterBreak="0">
    <w:nsid w:val="3D5236D5"/>
    <w:multiLevelType w:val="hybridMultilevel"/>
    <w:tmpl w:val="3136353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3D58223E"/>
    <w:multiLevelType w:val="hybridMultilevel"/>
    <w:tmpl w:val="357E704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start w:val="1"/>
      <w:numFmt w:val="bullet"/>
      <w:lvlText w:val="o"/>
      <w:lvlJc w:val="left"/>
      <w:pPr>
        <w:ind w:left="2970" w:hanging="360"/>
      </w:pPr>
      <w:rPr>
        <w:rFonts w:ascii="Courier New" w:hAnsi="Courier New" w:cs="Courier New" w:hint="default"/>
      </w:rPr>
    </w:lvl>
    <w:lvl w:ilvl="5" w:tplc="04090005">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3E341467"/>
    <w:multiLevelType w:val="hybridMultilevel"/>
    <w:tmpl w:val="CA9C6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2C23FF"/>
    <w:multiLevelType w:val="hybridMultilevel"/>
    <w:tmpl w:val="A9DC047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1A39DD"/>
    <w:multiLevelType w:val="hybridMultilevel"/>
    <w:tmpl w:val="E364373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8" w15:restartNumberingAfterBreak="0">
    <w:nsid w:val="461137C5"/>
    <w:multiLevelType w:val="hybridMultilevel"/>
    <w:tmpl w:val="2F2C2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67047B"/>
    <w:multiLevelType w:val="hybridMultilevel"/>
    <w:tmpl w:val="3104D35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0" w15:restartNumberingAfterBreak="0">
    <w:nsid w:val="4E9904DF"/>
    <w:multiLevelType w:val="hybridMultilevel"/>
    <w:tmpl w:val="7EE0F15C"/>
    <w:lvl w:ilvl="0" w:tplc="DC4879AE">
      <w:start w:val="1"/>
      <w:numFmt w:val="bullet"/>
      <w:lvlText w:val=""/>
      <w:lvlJc w:val="left"/>
      <w:pPr>
        <w:ind w:left="810" w:hanging="360"/>
      </w:pPr>
      <w:rPr>
        <w:rFonts w:ascii="Symbol" w:hAnsi="Symbol" w:hint="default"/>
        <w:color w:val="000000"/>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31" w15:restartNumberingAfterBreak="0">
    <w:nsid w:val="53220EE0"/>
    <w:multiLevelType w:val="hybridMultilevel"/>
    <w:tmpl w:val="C10A4CB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2" w15:restartNumberingAfterBreak="0">
    <w:nsid w:val="547E3DC4"/>
    <w:multiLevelType w:val="hybridMultilevel"/>
    <w:tmpl w:val="038C938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60006F5"/>
    <w:multiLevelType w:val="hybridMultilevel"/>
    <w:tmpl w:val="5A9EDA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5DE02F79"/>
    <w:multiLevelType w:val="hybridMultilevel"/>
    <w:tmpl w:val="AB32504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5" w15:restartNumberingAfterBreak="0">
    <w:nsid w:val="5FF4604F"/>
    <w:multiLevelType w:val="hybridMultilevel"/>
    <w:tmpl w:val="FC10805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6" w15:restartNumberingAfterBreak="0">
    <w:nsid w:val="63E75C2D"/>
    <w:multiLevelType w:val="hybridMultilevel"/>
    <w:tmpl w:val="399ED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6643EA"/>
    <w:multiLevelType w:val="hybridMultilevel"/>
    <w:tmpl w:val="2C50498A"/>
    <w:lvl w:ilvl="0" w:tplc="9DC402B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63014D2"/>
    <w:multiLevelType w:val="hybridMultilevel"/>
    <w:tmpl w:val="D73EF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670294E"/>
    <w:multiLevelType w:val="hybridMultilevel"/>
    <w:tmpl w:val="9516F50C"/>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0" w15:restartNumberingAfterBreak="0">
    <w:nsid w:val="6A785B1B"/>
    <w:multiLevelType w:val="hybridMultilevel"/>
    <w:tmpl w:val="BEF8A216"/>
    <w:lvl w:ilvl="0" w:tplc="04090001">
      <w:start w:val="1"/>
      <w:numFmt w:val="bullet"/>
      <w:lvlText w:val=""/>
      <w:lvlJc w:val="left"/>
      <w:pPr>
        <w:ind w:left="754"/>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5CDE1AA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F5C961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AA0FD2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66782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9ECC14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35233E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802AD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D62043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B2C4493"/>
    <w:multiLevelType w:val="hybridMultilevel"/>
    <w:tmpl w:val="6068DCBE"/>
    <w:lvl w:ilvl="0" w:tplc="04090003">
      <w:start w:val="1"/>
      <w:numFmt w:val="bullet"/>
      <w:lvlText w:val="o"/>
      <w:lvlJc w:val="left"/>
      <w:pPr>
        <w:ind w:left="1350" w:hanging="360"/>
      </w:pPr>
      <w:rPr>
        <w:rFonts w:ascii="Courier New" w:hAnsi="Courier New" w:cs="Courier New"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FE5037B"/>
    <w:multiLevelType w:val="hybridMultilevel"/>
    <w:tmpl w:val="70C2596C"/>
    <w:lvl w:ilvl="0" w:tplc="04090001">
      <w:start w:val="1"/>
      <w:numFmt w:val="bullet"/>
      <w:lvlText w:val=""/>
      <w:lvlJc w:val="left"/>
      <w:pPr>
        <w:ind w:left="908" w:hanging="360"/>
      </w:pPr>
      <w:rPr>
        <w:rFonts w:ascii="Symbol" w:hAnsi="Symbol" w:hint="default"/>
      </w:rPr>
    </w:lvl>
    <w:lvl w:ilvl="1" w:tplc="04090003" w:tentative="1">
      <w:start w:val="1"/>
      <w:numFmt w:val="bullet"/>
      <w:lvlText w:val="o"/>
      <w:lvlJc w:val="left"/>
      <w:pPr>
        <w:ind w:left="1628" w:hanging="360"/>
      </w:pPr>
      <w:rPr>
        <w:rFonts w:ascii="Courier New" w:hAnsi="Courier New" w:cs="Courier New" w:hint="default"/>
      </w:rPr>
    </w:lvl>
    <w:lvl w:ilvl="2" w:tplc="04090005" w:tentative="1">
      <w:start w:val="1"/>
      <w:numFmt w:val="bullet"/>
      <w:lvlText w:val=""/>
      <w:lvlJc w:val="left"/>
      <w:pPr>
        <w:ind w:left="2348" w:hanging="360"/>
      </w:pPr>
      <w:rPr>
        <w:rFonts w:ascii="Wingdings" w:hAnsi="Wingdings" w:hint="default"/>
      </w:rPr>
    </w:lvl>
    <w:lvl w:ilvl="3" w:tplc="04090001" w:tentative="1">
      <w:start w:val="1"/>
      <w:numFmt w:val="bullet"/>
      <w:lvlText w:val=""/>
      <w:lvlJc w:val="left"/>
      <w:pPr>
        <w:ind w:left="3068" w:hanging="360"/>
      </w:pPr>
      <w:rPr>
        <w:rFonts w:ascii="Symbol" w:hAnsi="Symbol" w:hint="default"/>
      </w:rPr>
    </w:lvl>
    <w:lvl w:ilvl="4" w:tplc="04090003" w:tentative="1">
      <w:start w:val="1"/>
      <w:numFmt w:val="bullet"/>
      <w:lvlText w:val="o"/>
      <w:lvlJc w:val="left"/>
      <w:pPr>
        <w:ind w:left="3788" w:hanging="360"/>
      </w:pPr>
      <w:rPr>
        <w:rFonts w:ascii="Courier New" w:hAnsi="Courier New" w:cs="Courier New" w:hint="default"/>
      </w:rPr>
    </w:lvl>
    <w:lvl w:ilvl="5" w:tplc="04090005" w:tentative="1">
      <w:start w:val="1"/>
      <w:numFmt w:val="bullet"/>
      <w:lvlText w:val=""/>
      <w:lvlJc w:val="left"/>
      <w:pPr>
        <w:ind w:left="4508" w:hanging="360"/>
      </w:pPr>
      <w:rPr>
        <w:rFonts w:ascii="Wingdings" w:hAnsi="Wingdings" w:hint="default"/>
      </w:rPr>
    </w:lvl>
    <w:lvl w:ilvl="6" w:tplc="04090001" w:tentative="1">
      <w:start w:val="1"/>
      <w:numFmt w:val="bullet"/>
      <w:lvlText w:val=""/>
      <w:lvlJc w:val="left"/>
      <w:pPr>
        <w:ind w:left="5228" w:hanging="360"/>
      </w:pPr>
      <w:rPr>
        <w:rFonts w:ascii="Symbol" w:hAnsi="Symbol" w:hint="default"/>
      </w:rPr>
    </w:lvl>
    <w:lvl w:ilvl="7" w:tplc="04090003" w:tentative="1">
      <w:start w:val="1"/>
      <w:numFmt w:val="bullet"/>
      <w:lvlText w:val="o"/>
      <w:lvlJc w:val="left"/>
      <w:pPr>
        <w:ind w:left="5948" w:hanging="360"/>
      </w:pPr>
      <w:rPr>
        <w:rFonts w:ascii="Courier New" w:hAnsi="Courier New" w:cs="Courier New" w:hint="default"/>
      </w:rPr>
    </w:lvl>
    <w:lvl w:ilvl="8" w:tplc="04090005" w:tentative="1">
      <w:start w:val="1"/>
      <w:numFmt w:val="bullet"/>
      <w:lvlText w:val=""/>
      <w:lvlJc w:val="left"/>
      <w:pPr>
        <w:ind w:left="6668" w:hanging="360"/>
      </w:pPr>
      <w:rPr>
        <w:rFonts w:ascii="Wingdings" w:hAnsi="Wingdings" w:hint="default"/>
      </w:rPr>
    </w:lvl>
  </w:abstractNum>
  <w:abstractNum w:abstractNumId="43" w15:restartNumberingAfterBreak="0">
    <w:nsid w:val="737057C0"/>
    <w:multiLevelType w:val="hybridMultilevel"/>
    <w:tmpl w:val="2DE41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5323E08"/>
    <w:multiLevelType w:val="hybridMultilevel"/>
    <w:tmpl w:val="FBD4862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5" w15:restartNumberingAfterBreak="0">
    <w:nsid w:val="75B200F8"/>
    <w:multiLevelType w:val="hybridMultilevel"/>
    <w:tmpl w:val="C82E4494"/>
    <w:lvl w:ilvl="0" w:tplc="B734C9C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39"/>
  </w:num>
  <w:num w:numId="3">
    <w:abstractNumId w:val="42"/>
  </w:num>
  <w:num w:numId="4">
    <w:abstractNumId w:val="23"/>
  </w:num>
  <w:num w:numId="5">
    <w:abstractNumId w:val="17"/>
  </w:num>
  <w:num w:numId="6">
    <w:abstractNumId w:val="7"/>
  </w:num>
  <w:num w:numId="7">
    <w:abstractNumId w:val="14"/>
  </w:num>
  <w:num w:numId="8">
    <w:abstractNumId w:val="28"/>
  </w:num>
  <w:num w:numId="9">
    <w:abstractNumId w:val="40"/>
  </w:num>
  <w:num w:numId="10">
    <w:abstractNumId w:val="34"/>
  </w:num>
  <w:num w:numId="11">
    <w:abstractNumId w:val="31"/>
  </w:num>
  <w:num w:numId="12">
    <w:abstractNumId w:val="29"/>
  </w:num>
  <w:num w:numId="13">
    <w:abstractNumId w:val="2"/>
  </w:num>
  <w:num w:numId="14">
    <w:abstractNumId w:val="18"/>
  </w:num>
  <w:num w:numId="15">
    <w:abstractNumId w:val="8"/>
  </w:num>
  <w:num w:numId="16">
    <w:abstractNumId w:val="36"/>
  </w:num>
  <w:num w:numId="17">
    <w:abstractNumId w:val="26"/>
  </w:num>
  <w:num w:numId="18">
    <w:abstractNumId w:val="19"/>
  </w:num>
  <w:num w:numId="19">
    <w:abstractNumId w:val="13"/>
  </w:num>
  <w:num w:numId="20">
    <w:abstractNumId w:val="15"/>
  </w:num>
  <w:num w:numId="21">
    <w:abstractNumId w:val="12"/>
  </w:num>
  <w:num w:numId="22">
    <w:abstractNumId w:val="43"/>
  </w:num>
  <w:num w:numId="23">
    <w:abstractNumId w:val="30"/>
  </w:num>
  <w:num w:numId="24">
    <w:abstractNumId w:val="20"/>
  </w:num>
  <w:num w:numId="25">
    <w:abstractNumId w:val="35"/>
  </w:num>
  <w:num w:numId="26">
    <w:abstractNumId w:val="16"/>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21"/>
  </w:num>
  <w:num w:numId="30">
    <w:abstractNumId w:val="5"/>
  </w:num>
  <w:num w:numId="31">
    <w:abstractNumId w:val="24"/>
  </w:num>
  <w:num w:numId="32">
    <w:abstractNumId w:val="4"/>
  </w:num>
  <w:num w:numId="33">
    <w:abstractNumId w:val="41"/>
  </w:num>
  <w:num w:numId="34">
    <w:abstractNumId w:val="25"/>
  </w:num>
  <w:num w:numId="35">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44"/>
  </w:num>
  <w:num w:numId="38">
    <w:abstractNumId w:val="27"/>
  </w:num>
  <w:num w:numId="39">
    <w:abstractNumId w:val="10"/>
  </w:num>
  <w:num w:numId="40">
    <w:abstractNumId w:val="38"/>
  </w:num>
  <w:num w:numId="41">
    <w:abstractNumId w:val="10"/>
  </w:num>
  <w:num w:numId="42">
    <w:abstractNumId w:val="11"/>
  </w:num>
  <w:num w:numId="43">
    <w:abstractNumId w:val="6"/>
  </w:num>
  <w:num w:numId="44">
    <w:abstractNumId w:val="1"/>
  </w:num>
  <w:num w:numId="45">
    <w:abstractNumId w:val="32"/>
  </w:num>
  <w:num w:numId="46">
    <w:abstractNumId w:val="0"/>
  </w:num>
  <w:num w:numId="47">
    <w:abstractNumId w:val="22"/>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pson, Katie">
    <w15:presenceInfo w15:providerId="AD" w15:userId="S-1-5-21-2848182082-4173563889-3368398742-3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187"/>
    <w:rsid w:val="000055B9"/>
    <w:rsid w:val="00005848"/>
    <w:rsid w:val="00016632"/>
    <w:rsid w:val="000205B0"/>
    <w:rsid w:val="0002492D"/>
    <w:rsid w:val="00027295"/>
    <w:rsid w:val="00031591"/>
    <w:rsid w:val="00060FCA"/>
    <w:rsid w:val="000823BA"/>
    <w:rsid w:val="000B2761"/>
    <w:rsid w:val="000D2B41"/>
    <w:rsid w:val="000D5E39"/>
    <w:rsid w:val="000D7163"/>
    <w:rsid w:val="000E2DEE"/>
    <w:rsid w:val="001011D9"/>
    <w:rsid w:val="00106C82"/>
    <w:rsid w:val="001112F1"/>
    <w:rsid w:val="0011340A"/>
    <w:rsid w:val="001141E5"/>
    <w:rsid w:val="001143AF"/>
    <w:rsid w:val="00126647"/>
    <w:rsid w:val="00154FA6"/>
    <w:rsid w:val="001608C2"/>
    <w:rsid w:val="00161F49"/>
    <w:rsid w:val="0016302D"/>
    <w:rsid w:val="00165C7A"/>
    <w:rsid w:val="00167DD7"/>
    <w:rsid w:val="00182921"/>
    <w:rsid w:val="00184BDA"/>
    <w:rsid w:val="001B51D3"/>
    <w:rsid w:val="001C4E74"/>
    <w:rsid w:val="001F7D7A"/>
    <w:rsid w:val="00204891"/>
    <w:rsid w:val="002269F0"/>
    <w:rsid w:val="00262378"/>
    <w:rsid w:val="00262D00"/>
    <w:rsid w:val="00271EEB"/>
    <w:rsid w:val="0027337B"/>
    <w:rsid w:val="00273FBD"/>
    <w:rsid w:val="002759BC"/>
    <w:rsid w:val="002E6135"/>
    <w:rsid w:val="002F02BB"/>
    <w:rsid w:val="00320D8B"/>
    <w:rsid w:val="00351D1D"/>
    <w:rsid w:val="00353AA8"/>
    <w:rsid w:val="003B0643"/>
    <w:rsid w:val="003B2250"/>
    <w:rsid w:val="003B5A5D"/>
    <w:rsid w:val="003B77FC"/>
    <w:rsid w:val="003C3311"/>
    <w:rsid w:val="003C72EB"/>
    <w:rsid w:val="003E4BB0"/>
    <w:rsid w:val="003F15E5"/>
    <w:rsid w:val="00401626"/>
    <w:rsid w:val="004049AD"/>
    <w:rsid w:val="00450838"/>
    <w:rsid w:val="0045108A"/>
    <w:rsid w:val="00473538"/>
    <w:rsid w:val="00483187"/>
    <w:rsid w:val="00497F8F"/>
    <w:rsid w:val="004A41B1"/>
    <w:rsid w:val="004A600A"/>
    <w:rsid w:val="004B3895"/>
    <w:rsid w:val="004D3C35"/>
    <w:rsid w:val="004E4948"/>
    <w:rsid w:val="004E5F08"/>
    <w:rsid w:val="004F0A10"/>
    <w:rsid w:val="004F17D4"/>
    <w:rsid w:val="004F45E0"/>
    <w:rsid w:val="004F4846"/>
    <w:rsid w:val="005029A7"/>
    <w:rsid w:val="00511424"/>
    <w:rsid w:val="00515386"/>
    <w:rsid w:val="00517886"/>
    <w:rsid w:val="00535A46"/>
    <w:rsid w:val="005522DE"/>
    <w:rsid w:val="00567CE0"/>
    <w:rsid w:val="005A0C00"/>
    <w:rsid w:val="005C2363"/>
    <w:rsid w:val="005D0557"/>
    <w:rsid w:val="005D3B44"/>
    <w:rsid w:val="00611129"/>
    <w:rsid w:val="0061301A"/>
    <w:rsid w:val="00621A9D"/>
    <w:rsid w:val="00631782"/>
    <w:rsid w:val="006501FE"/>
    <w:rsid w:val="00670889"/>
    <w:rsid w:val="006852C3"/>
    <w:rsid w:val="0068637F"/>
    <w:rsid w:val="006C5608"/>
    <w:rsid w:val="006C774B"/>
    <w:rsid w:val="006F25A8"/>
    <w:rsid w:val="007015D4"/>
    <w:rsid w:val="00702D8A"/>
    <w:rsid w:val="00712750"/>
    <w:rsid w:val="00713211"/>
    <w:rsid w:val="00714035"/>
    <w:rsid w:val="00722C8F"/>
    <w:rsid w:val="00777AFB"/>
    <w:rsid w:val="00784E0A"/>
    <w:rsid w:val="007B1BB0"/>
    <w:rsid w:val="007E2BE8"/>
    <w:rsid w:val="007E67C1"/>
    <w:rsid w:val="008003DC"/>
    <w:rsid w:val="00813160"/>
    <w:rsid w:val="008236CC"/>
    <w:rsid w:val="00835B0B"/>
    <w:rsid w:val="00835D5F"/>
    <w:rsid w:val="00841B98"/>
    <w:rsid w:val="00862888"/>
    <w:rsid w:val="0086692F"/>
    <w:rsid w:val="00867692"/>
    <w:rsid w:val="00882DF5"/>
    <w:rsid w:val="0088669A"/>
    <w:rsid w:val="0091085C"/>
    <w:rsid w:val="00911045"/>
    <w:rsid w:val="00914057"/>
    <w:rsid w:val="00914E3E"/>
    <w:rsid w:val="0092073C"/>
    <w:rsid w:val="009311F6"/>
    <w:rsid w:val="00941969"/>
    <w:rsid w:val="00943581"/>
    <w:rsid w:val="009525E6"/>
    <w:rsid w:val="00972250"/>
    <w:rsid w:val="00987903"/>
    <w:rsid w:val="00990A4A"/>
    <w:rsid w:val="009920E6"/>
    <w:rsid w:val="009A067F"/>
    <w:rsid w:val="009A11B4"/>
    <w:rsid w:val="009A43F3"/>
    <w:rsid w:val="009B2600"/>
    <w:rsid w:val="009B3046"/>
    <w:rsid w:val="009B457F"/>
    <w:rsid w:val="009C44F8"/>
    <w:rsid w:val="009E0EB2"/>
    <w:rsid w:val="009F5900"/>
    <w:rsid w:val="00A0184B"/>
    <w:rsid w:val="00A0559A"/>
    <w:rsid w:val="00A23230"/>
    <w:rsid w:val="00A359D5"/>
    <w:rsid w:val="00A61FAE"/>
    <w:rsid w:val="00A8199D"/>
    <w:rsid w:val="00A939ED"/>
    <w:rsid w:val="00AA5321"/>
    <w:rsid w:val="00AA6131"/>
    <w:rsid w:val="00AD28FC"/>
    <w:rsid w:val="00AD293B"/>
    <w:rsid w:val="00B041B5"/>
    <w:rsid w:val="00B14FA0"/>
    <w:rsid w:val="00B20566"/>
    <w:rsid w:val="00B269F8"/>
    <w:rsid w:val="00B45810"/>
    <w:rsid w:val="00B605B8"/>
    <w:rsid w:val="00B83133"/>
    <w:rsid w:val="00BD6A79"/>
    <w:rsid w:val="00BE5CE8"/>
    <w:rsid w:val="00C00FF5"/>
    <w:rsid w:val="00C049EF"/>
    <w:rsid w:val="00C15D67"/>
    <w:rsid w:val="00C75D3E"/>
    <w:rsid w:val="00C82912"/>
    <w:rsid w:val="00C832E1"/>
    <w:rsid w:val="00C92B3B"/>
    <w:rsid w:val="00C9619D"/>
    <w:rsid w:val="00CA0BBE"/>
    <w:rsid w:val="00CB10C2"/>
    <w:rsid w:val="00CB30CF"/>
    <w:rsid w:val="00CB6D63"/>
    <w:rsid w:val="00CC44FD"/>
    <w:rsid w:val="00CE38B1"/>
    <w:rsid w:val="00CE4595"/>
    <w:rsid w:val="00CF51BE"/>
    <w:rsid w:val="00D041E8"/>
    <w:rsid w:val="00D0505D"/>
    <w:rsid w:val="00D229B9"/>
    <w:rsid w:val="00D36910"/>
    <w:rsid w:val="00D443EF"/>
    <w:rsid w:val="00D52596"/>
    <w:rsid w:val="00D55E6A"/>
    <w:rsid w:val="00D7225C"/>
    <w:rsid w:val="00D77E9F"/>
    <w:rsid w:val="00D93A04"/>
    <w:rsid w:val="00D9651F"/>
    <w:rsid w:val="00DA22E4"/>
    <w:rsid w:val="00DC59A4"/>
    <w:rsid w:val="00DD4122"/>
    <w:rsid w:val="00DD604F"/>
    <w:rsid w:val="00E07031"/>
    <w:rsid w:val="00E10ADE"/>
    <w:rsid w:val="00E12191"/>
    <w:rsid w:val="00E4305B"/>
    <w:rsid w:val="00E4396C"/>
    <w:rsid w:val="00E43FDF"/>
    <w:rsid w:val="00E60C41"/>
    <w:rsid w:val="00E63EC6"/>
    <w:rsid w:val="00E66B32"/>
    <w:rsid w:val="00E84397"/>
    <w:rsid w:val="00EA19FC"/>
    <w:rsid w:val="00EA744E"/>
    <w:rsid w:val="00EC011C"/>
    <w:rsid w:val="00EC2577"/>
    <w:rsid w:val="00ED2F12"/>
    <w:rsid w:val="00EF10C1"/>
    <w:rsid w:val="00F07352"/>
    <w:rsid w:val="00F116B6"/>
    <w:rsid w:val="00F31009"/>
    <w:rsid w:val="00F4473A"/>
    <w:rsid w:val="00F67BC0"/>
    <w:rsid w:val="00F82FF1"/>
    <w:rsid w:val="00F95A9D"/>
    <w:rsid w:val="00FB14D6"/>
    <w:rsid w:val="00FC3002"/>
    <w:rsid w:val="00FC5580"/>
    <w:rsid w:val="00FC6A5C"/>
    <w:rsid w:val="00FD1E33"/>
    <w:rsid w:val="00FE2D65"/>
    <w:rsid w:val="0DB6204D"/>
    <w:rsid w:val="2EA7854F"/>
    <w:rsid w:val="33931D6B"/>
    <w:rsid w:val="33C660B6"/>
    <w:rsid w:val="70257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1E92C"/>
  <w15:chartTrackingRefBased/>
  <w15:docId w15:val="{C35E5529-4023-4002-B4E8-465F863EE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187"/>
    <w:pPr>
      <w:spacing w:after="11" w:line="248" w:lineRule="auto"/>
      <w:ind w:left="56" w:hanging="10"/>
    </w:pPr>
    <w:rPr>
      <w:rFonts w:ascii="Calibri" w:eastAsia="Calibri" w:hAnsi="Calibri" w:cs="Calibri"/>
      <w:color w:val="000000"/>
    </w:rPr>
  </w:style>
  <w:style w:type="paragraph" w:styleId="Heading1">
    <w:name w:val="heading 1"/>
    <w:next w:val="Normal"/>
    <w:link w:val="Heading1Char"/>
    <w:uiPriority w:val="9"/>
    <w:qFormat/>
    <w:rsid w:val="00483187"/>
    <w:pPr>
      <w:keepNext/>
      <w:keepLines/>
      <w:spacing w:after="0"/>
      <w:ind w:left="56" w:hanging="10"/>
      <w:outlineLvl w:val="0"/>
    </w:pPr>
    <w:rPr>
      <w:rFonts w:ascii="Calibri" w:eastAsia="Calibri" w:hAnsi="Calibri" w:cs="Calibri"/>
      <w:color w:val="2F5496"/>
      <w:sz w:val="32"/>
    </w:rPr>
  </w:style>
  <w:style w:type="paragraph" w:styleId="Heading2">
    <w:name w:val="heading 2"/>
    <w:basedOn w:val="Normal"/>
    <w:next w:val="Normal"/>
    <w:link w:val="Heading2Char"/>
    <w:uiPriority w:val="9"/>
    <w:semiHidden/>
    <w:unhideWhenUsed/>
    <w:qFormat/>
    <w:rsid w:val="004831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187"/>
    <w:rPr>
      <w:rFonts w:ascii="Calibri" w:eastAsia="Calibri" w:hAnsi="Calibri" w:cs="Calibri"/>
      <w:color w:val="2F5496"/>
      <w:sz w:val="32"/>
    </w:rPr>
  </w:style>
  <w:style w:type="character" w:customStyle="1" w:styleId="Heading2Char">
    <w:name w:val="Heading 2 Char"/>
    <w:basedOn w:val="DefaultParagraphFont"/>
    <w:link w:val="Heading2"/>
    <w:uiPriority w:val="9"/>
    <w:semiHidden/>
    <w:rsid w:val="0048318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1301A"/>
    <w:pPr>
      <w:ind w:left="720"/>
      <w:contextualSpacing/>
    </w:pPr>
  </w:style>
  <w:style w:type="paragraph" w:styleId="NoSpacing">
    <w:name w:val="No Spacing"/>
    <w:uiPriority w:val="1"/>
    <w:qFormat/>
    <w:rsid w:val="00B605B8"/>
    <w:pPr>
      <w:spacing w:after="0" w:line="240" w:lineRule="auto"/>
    </w:pPr>
  </w:style>
  <w:style w:type="character" w:styleId="CommentReference">
    <w:name w:val="annotation reference"/>
    <w:basedOn w:val="DefaultParagraphFont"/>
    <w:uiPriority w:val="99"/>
    <w:semiHidden/>
    <w:unhideWhenUsed/>
    <w:rsid w:val="00C92B3B"/>
    <w:rPr>
      <w:sz w:val="16"/>
      <w:szCs w:val="16"/>
    </w:rPr>
  </w:style>
  <w:style w:type="paragraph" w:styleId="CommentText">
    <w:name w:val="annotation text"/>
    <w:basedOn w:val="Normal"/>
    <w:link w:val="CommentTextChar"/>
    <w:uiPriority w:val="99"/>
    <w:semiHidden/>
    <w:unhideWhenUsed/>
    <w:rsid w:val="00C92B3B"/>
    <w:pPr>
      <w:spacing w:line="240" w:lineRule="auto"/>
    </w:pPr>
    <w:rPr>
      <w:sz w:val="20"/>
      <w:szCs w:val="20"/>
    </w:rPr>
  </w:style>
  <w:style w:type="character" w:customStyle="1" w:styleId="CommentTextChar">
    <w:name w:val="Comment Text Char"/>
    <w:basedOn w:val="DefaultParagraphFont"/>
    <w:link w:val="CommentText"/>
    <w:uiPriority w:val="99"/>
    <w:semiHidden/>
    <w:rsid w:val="00C92B3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92B3B"/>
    <w:rPr>
      <w:b/>
      <w:bCs/>
    </w:rPr>
  </w:style>
  <w:style w:type="character" w:customStyle="1" w:styleId="CommentSubjectChar">
    <w:name w:val="Comment Subject Char"/>
    <w:basedOn w:val="CommentTextChar"/>
    <w:link w:val="CommentSubject"/>
    <w:uiPriority w:val="99"/>
    <w:semiHidden/>
    <w:rsid w:val="00C92B3B"/>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C92B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B3B"/>
    <w:rPr>
      <w:rFonts w:ascii="Segoe UI" w:eastAsia="Calibri" w:hAnsi="Segoe UI" w:cs="Segoe UI"/>
      <w:color w:val="000000"/>
      <w:sz w:val="18"/>
      <w:szCs w:val="18"/>
    </w:rPr>
  </w:style>
  <w:style w:type="character" w:styleId="Hyperlink">
    <w:name w:val="Hyperlink"/>
    <w:basedOn w:val="DefaultParagraphFont"/>
    <w:uiPriority w:val="99"/>
    <w:unhideWhenUsed/>
    <w:rsid w:val="005029A7"/>
    <w:rPr>
      <w:color w:val="0563C1" w:themeColor="hyperlink"/>
      <w:u w:val="single"/>
    </w:rPr>
  </w:style>
  <w:style w:type="character" w:customStyle="1" w:styleId="UnresolvedMention1">
    <w:name w:val="Unresolved Mention1"/>
    <w:basedOn w:val="DefaultParagraphFont"/>
    <w:uiPriority w:val="99"/>
    <w:semiHidden/>
    <w:unhideWhenUsed/>
    <w:rsid w:val="005029A7"/>
    <w:rPr>
      <w:color w:val="605E5C"/>
      <w:shd w:val="clear" w:color="auto" w:fill="E1DFDD"/>
    </w:rPr>
  </w:style>
  <w:style w:type="paragraph" w:styleId="Header">
    <w:name w:val="header"/>
    <w:basedOn w:val="Normal"/>
    <w:link w:val="HeaderChar"/>
    <w:uiPriority w:val="99"/>
    <w:unhideWhenUsed/>
    <w:rsid w:val="00611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129"/>
    <w:rPr>
      <w:rFonts w:ascii="Calibri" w:eastAsia="Calibri" w:hAnsi="Calibri" w:cs="Calibri"/>
      <w:color w:val="000000"/>
    </w:rPr>
  </w:style>
  <w:style w:type="paragraph" w:styleId="Footer">
    <w:name w:val="footer"/>
    <w:basedOn w:val="Normal"/>
    <w:link w:val="FooterChar"/>
    <w:uiPriority w:val="99"/>
    <w:unhideWhenUsed/>
    <w:rsid w:val="00611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129"/>
    <w:rPr>
      <w:rFonts w:ascii="Calibri" w:eastAsia="Calibri" w:hAnsi="Calibri" w:cs="Calibri"/>
      <w:color w:val="000000"/>
    </w:rPr>
  </w:style>
  <w:style w:type="table" w:styleId="TableGrid">
    <w:name w:val="Table Grid"/>
    <w:basedOn w:val="TableNormal"/>
    <w:uiPriority w:val="39"/>
    <w:rsid w:val="009B3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65C7A"/>
    <w:rPr>
      <w:color w:val="605E5C"/>
      <w:shd w:val="clear" w:color="auto" w:fill="E1DFDD"/>
    </w:rPr>
  </w:style>
  <w:style w:type="paragraph" w:styleId="NormalWeb">
    <w:name w:val="Normal (Web)"/>
    <w:basedOn w:val="Normal"/>
    <w:uiPriority w:val="99"/>
    <w:unhideWhenUsed/>
    <w:rsid w:val="00B14FA0"/>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70765">
      <w:bodyDiv w:val="1"/>
      <w:marLeft w:val="0"/>
      <w:marRight w:val="0"/>
      <w:marTop w:val="0"/>
      <w:marBottom w:val="0"/>
      <w:divBdr>
        <w:top w:val="none" w:sz="0" w:space="0" w:color="auto"/>
        <w:left w:val="none" w:sz="0" w:space="0" w:color="auto"/>
        <w:bottom w:val="none" w:sz="0" w:space="0" w:color="auto"/>
        <w:right w:val="none" w:sz="0" w:space="0" w:color="auto"/>
      </w:divBdr>
    </w:div>
    <w:div w:id="98835391">
      <w:bodyDiv w:val="1"/>
      <w:marLeft w:val="0"/>
      <w:marRight w:val="0"/>
      <w:marTop w:val="0"/>
      <w:marBottom w:val="0"/>
      <w:divBdr>
        <w:top w:val="none" w:sz="0" w:space="0" w:color="auto"/>
        <w:left w:val="none" w:sz="0" w:space="0" w:color="auto"/>
        <w:bottom w:val="none" w:sz="0" w:space="0" w:color="auto"/>
        <w:right w:val="none" w:sz="0" w:space="0" w:color="auto"/>
      </w:divBdr>
    </w:div>
    <w:div w:id="106851125">
      <w:bodyDiv w:val="1"/>
      <w:marLeft w:val="0"/>
      <w:marRight w:val="0"/>
      <w:marTop w:val="0"/>
      <w:marBottom w:val="0"/>
      <w:divBdr>
        <w:top w:val="none" w:sz="0" w:space="0" w:color="auto"/>
        <w:left w:val="none" w:sz="0" w:space="0" w:color="auto"/>
        <w:bottom w:val="none" w:sz="0" w:space="0" w:color="auto"/>
        <w:right w:val="none" w:sz="0" w:space="0" w:color="auto"/>
      </w:divBdr>
    </w:div>
    <w:div w:id="950430508">
      <w:bodyDiv w:val="1"/>
      <w:marLeft w:val="0"/>
      <w:marRight w:val="0"/>
      <w:marTop w:val="0"/>
      <w:marBottom w:val="0"/>
      <w:divBdr>
        <w:top w:val="none" w:sz="0" w:space="0" w:color="auto"/>
        <w:left w:val="none" w:sz="0" w:space="0" w:color="auto"/>
        <w:bottom w:val="none" w:sz="0" w:space="0" w:color="auto"/>
        <w:right w:val="none" w:sz="0" w:space="0" w:color="auto"/>
      </w:divBdr>
    </w:div>
    <w:div w:id="1177504452">
      <w:bodyDiv w:val="1"/>
      <w:marLeft w:val="0"/>
      <w:marRight w:val="0"/>
      <w:marTop w:val="0"/>
      <w:marBottom w:val="0"/>
      <w:divBdr>
        <w:top w:val="none" w:sz="0" w:space="0" w:color="auto"/>
        <w:left w:val="none" w:sz="0" w:space="0" w:color="auto"/>
        <w:bottom w:val="none" w:sz="0" w:space="0" w:color="auto"/>
        <w:right w:val="none" w:sz="0" w:space="0" w:color="auto"/>
      </w:divBdr>
    </w:div>
    <w:div w:id="1284458813">
      <w:bodyDiv w:val="1"/>
      <w:marLeft w:val="0"/>
      <w:marRight w:val="0"/>
      <w:marTop w:val="0"/>
      <w:marBottom w:val="0"/>
      <w:divBdr>
        <w:top w:val="none" w:sz="0" w:space="0" w:color="auto"/>
        <w:left w:val="none" w:sz="0" w:space="0" w:color="auto"/>
        <w:bottom w:val="none" w:sz="0" w:space="0" w:color="auto"/>
        <w:right w:val="none" w:sz="0" w:space="0" w:color="auto"/>
      </w:divBdr>
    </w:div>
    <w:div w:id="1382291869">
      <w:bodyDiv w:val="1"/>
      <w:marLeft w:val="0"/>
      <w:marRight w:val="0"/>
      <w:marTop w:val="0"/>
      <w:marBottom w:val="0"/>
      <w:divBdr>
        <w:top w:val="none" w:sz="0" w:space="0" w:color="auto"/>
        <w:left w:val="none" w:sz="0" w:space="0" w:color="auto"/>
        <w:bottom w:val="none" w:sz="0" w:space="0" w:color="auto"/>
        <w:right w:val="none" w:sz="0" w:space="0" w:color="auto"/>
      </w:divBdr>
    </w:div>
    <w:div w:id="1757508032">
      <w:bodyDiv w:val="1"/>
      <w:marLeft w:val="0"/>
      <w:marRight w:val="0"/>
      <w:marTop w:val="0"/>
      <w:marBottom w:val="0"/>
      <w:divBdr>
        <w:top w:val="none" w:sz="0" w:space="0" w:color="auto"/>
        <w:left w:val="none" w:sz="0" w:space="0" w:color="auto"/>
        <w:bottom w:val="none" w:sz="0" w:space="0" w:color="auto"/>
        <w:right w:val="none" w:sz="0" w:space="0" w:color="auto"/>
      </w:divBdr>
    </w:div>
    <w:div w:id="1956399232">
      <w:bodyDiv w:val="1"/>
      <w:marLeft w:val="0"/>
      <w:marRight w:val="0"/>
      <w:marTop w:val="0"/>
      <w:marBottom w:val="0"/>
      <w:divBdr>
        <w:top w:val="none" w:sz="0" w:space="0" w:color="auto"/>
        <w:left w:val="none" w:sz="0" w:space="0" w:color="auto"/>
        <w:bottom w:val="none" w:sz="0" w:space="0" w:color="auto"/>
        <w:right w:val="none" w:sz="0" w:space="0" w:color="auto"/>
      </w:divBdr>
    </w:div>
    <w:div w:id="2015524645">
      <w:bodyDiv w:val="1"/>
      <w:marLeft w:val="0"/>
      <w:marRight w:val="0"/>
      <w:marTop w:val="0"/>
      <w:marBottom w:val="0"/>
      <w:divBdr>
        <w:top w:val="none" w:sz="0" w:space="0" w:color="auto"/>
        <w:left w:val="none" w:sz="0" w:space="0" w:color="auto"/>
        <w:bottom w:val="none" w:sz="0" w:space="0" w:color="auto"/>
        <w:right w:val="none" w:sz="0" w:space="0" w:color="auto"/>
      </w:divBdr>
    </w:div>
    <w:div w:id="2071003161">
      <w:bodyDiv w:val="1"/>
      <w:marLeft w:val="0"/>
      <w:marRight w:val="0"/>
      <w:marTop w:val="0"/>
      <w:marBottom w:val="0"/>
      <w:divBdr>
        <w:top w:val="none" w:sz="0" w:space="0" w:color="auto"/>
        <w:left w:val="none" w:sz="0" w:space="0" w:color="auto"/>
        <w:bottom w:val="none" w:sz="0" w:space="0" w:color="auto"/>
        <w:right w:val="none" w:sz="0" w:space="0" w:color="auto"/>
      </w:divBdr>
    </w:div>
    <w:div w:id="210495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symptoms-testing/symptoms.html" TargetMode="External"/><Relationship Id="rId18" Type="http://schemas.openxmlformats.org/officeDocument/2006/relationships/hyperlink" Target="https://healthinfo.ua.edu/return-plan-faq/" TargetMode="External"/><Relationship Id="rId26" Type="http://schemas.openxmlformats.org/officeDocument/2006/relationships/hyperlink" Target="https://www.cdc.gov/coronavirus/2019-ncov/symptoms-testing/symptoms.html" TargetMode="External"/><Relationship Id="rId3" Type="http://schemas.openxmlformats.org/officeDocument/2006/relationships/styles" Target="styles.xml"/><Relationship Id="rId21" Type="http://schemas.openxmlformats.org/officeDocument/2006/relationships/hyperlink" Target="https://healthinfo.ua.edu/returnpla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healthinfo.ua.edu/prevention-and-ppe/" TargetMode="External"/><Relationship Id="rId17" Type="http://schemas.openxmlformats.org/officeDocument/2006/relationships/hyperlink" Target="https://www.tuscaloosa.com/covid19" TargetMode="External"/><Relationship Id="rId25" Type="http://schemas.openxmlformats.org/officeDocument/2006/relationships/hyperlink" Target="https://www.cdc.gov/coronavirus/2019-ncov/community/schools-childcare/guidance-for-schools.html"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alabamapublichealth.gov/legal/assets/order-adph-cov-gatherings-071520.pdf" TargetMode="External"/><Relationship Id="rId20" Type="http://schemas.openxmlformats.org/officeDocument/2006/relationships/hyperlink" Target="https://uasystem.edu/comprehensive-health-and-safety-plan/" TargetMode="External"/><Relationship Id="rId29" Type="http://schemas.openxmlformats.org/officeDocument/2006/relationships/hyperlink" Target="https://www.cdc.gov/coronavirus/2019-ncov/community/schools-childcare/guidance-for-school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symptoms-testing/symptoms.html" TargetMode="External"/><Relationship Id="rId24" Type="http://schemas.openxmlformats.org/officeDocument/2006/relationships/hyperlink" Target="https://healthinfo.ua.edu/testing-information/facultystaf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overnor.alabama.gov/assets/2020/07/Coronavirus.MaskOrderFAQ.0720na.pdf" TargetMode="External"/><Relationship Id="rId23" Type="http://schemas.openxmlformats.org/officeDocument/2006/relationships/hyperlink" Target="https://www.ua.edu/healthcheck/" TargetMode="External"/><Relationship Id="rId28" Type="http://schemas.openxmlformats.org/officeDocument/2006/relationships/hyperlink" Target="https://www.cdc.gov/handwashing/index.html" TargetMode="External"/><Relationship Id="rId10" Type="http://schemas.openxmlformats.org/officeDocument/2006/relationships/hyperlink" Target="mailto:agillen@ches.ua.edu" TargetMode="External"/><Relationship Id="rId19" Type="http://schemas.openxmlformats.org/officeDocument/2006/relationships/hyperlink" Target="https://www.cdc.gov/handwashing/index.htm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dc.gov/coronavirus/2019-ncov/prevent-getting-sick/cloth-face-cover-guidance.html" TargetMode="External"/><Relationship Id="rId22" Type="http://schemas.openxmlformats.org/officeDocument/2006/relationships/hyperlink" Target="https://healthinfo.ua.edu/return-plan-faq/" TargetMode="External"/><Relationship Id="rId27" Type="http://schemas.openxmlformats.org/officeDocument/2006/relationships/hyperlink" Target="https://www.cdc.gov/coronavirus/2019-ncov/symptoms-testing/symptoms.html" TargetMode="External"/><Relationship Id="rId30" Type="http://schemas.openxmlformats.org/officeDocument/2006/relationships/hyperlink" Target="https://youtu.be/GDkrYbQYJTU"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5605E-27EF-4F08-A00F-1A21F9A43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6925</Words>
  <Characters>39476</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Gillen, Andi</dc:creator>
  <cp:keywords/>
  <dc:description/>
  <cp:lastModifiedBy>Andrea Gillen</cp:lastModifiedBy>
  <cp:revision>2</cp:revision>
  <cp:lastPrinted>2022-03-21T18:11:00Z</cp:lastPrinted>
  <dcterms:created xsi:type="dcterms:W3CDTF">2022-06-24T14:55:00Z</dcterms:created>
  <dcterms:modified xsi:type="dcterms:W3CDTF">2022-06-24T14:55:00Z</dcterms:modified>
</cp:coreProperties>
</file>